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C" w:rsidRPr="00D9490E" w:rsidRDefault="007434BC" w:rsidP="00D9490E">
      <w:pPr>
        <w:suppressAutoHyphens/>
        <w:jc w:val="center"/>
        <w:rPr>
          <w:iCs/>
          <w:spacing w:val="-3"/>
        </w:rPr>
      </w:pPr>
    </w:p>
    <w:p w:rsidR="007434BC" w:rsidRDefault="007434BC">
      <w:pPr>
        <w:suppressAutoHyphens/>
        <w:rPr>
          <w:iCs/>
          <w:spacing w:val="-3"/>
        </w:rPr>
      </w:pPr>
    </w:p>
    <w:p w:rsidR="00415607" w:rsidRDefault="00415607">
      <w:pPr>
        <w:suppressAutoHyphens/>
        <w:rPr>
          <w:iCs/>
          <w:spacing w:val="-3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387918" w:rsidRPr="00312B52" w:rsidTr="00F81B37">
        <w:tc>
          <w:tcPr>
            <w:tcW w:w="5316" w:type="dxa"/>
            <w:shd w:val="clear" w:color="auto" w:fill="auto"/>
          </w:tcPr>
          <w:p w:rsidR="00387918" w:rsidRPr="00312B52" w:rsidRDefault="00A71BFA" w:rsidP="00F81B37">
            <w:r w:rsidRPr="00312B52">
              <w:rPr>
                <w:noProof/>
              </w:rPr>
              <w:drawing>
                <wp:inline distT="0" distB="0" distL="0" distR="0" wp14:anchorId="639C3649" wp14:editId="7ADB837B">
                  <wp:extent cx="3228975" cy="800100"/>
                  <wp:effectExtent l="0" t="0" r="9525" b="0"/>
                  <wp:docPr id="1" name="Picture 3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shd w:val="clear" w:color="auto" w:fill="auto"/>
          </w:tcPr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</w:t>
            </w:r>
            <w:r w:rsidR="00062B53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00 North 17th Street, Suite 900</w:t>
            </w: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br/>
              <w:t>Arlington, VA 22209, USA</w:t>
            </w:r>
          </w:p>
          <w:p w:rsidR="00387918" w:rsidRPr="00312B52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+1-703- </w:t>
            </w:r>
            <w:r w:rsidR="00F060D0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475</w:t>
            </w:r>
            <w:r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="00F060D0" w:rsidRPr="00312B5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9217</w:t>
            </w:r>
          </w:p>
          <w:p w:rsidR="00387918" w:rsidRPr="00312B52" w:rsidRDefault="006B2F6B" w:rsidP="00F81B37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387918" w:rsidRPr="00312B5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:rsidR="00387918" w:rsidRPr="00312B52" w:rsidRDefault="00387918" w:rsidP="00F81B37">
            <w:pPr>
              <w:jc w:val="center"/>
              <w:rPr>
                <w:rStyle w:val="Hyperlink"/>
                <w:b/>
              </w:rPr>
            </w:pPr>
            <w:r w:rsidRPr="00312B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312B5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:rsidR="00387918" w:rsidRPr="00312B52" w:rsidRDefault="00387918">
      <w:pPr>
        <w:suppressAutoHyphens/>
        <w:rPr>
          <w:iCs/>
          <w:spacing w:val="-3"/>
        </w:rPr>
      </w:pPr>
    </w:p>
    <w:p w:rsidR="005E24D4" w:rsidRPr="00312B52" w:rsidRDefault="00410465" w:rsidP="00B846C9">
      <w:pPr>
        <w:pStyle w:val="Heading8"/>
        <w:spacing w:after="480"/>
        <w:rPr>
          <w:iCs/>
        </w:rPr>
      </w:pPr>
      <w:r>
        <w:rPr>
          <w:iCs/>
        </w:rPr>
        <w:t>Minutes</w:t>
      </w:r>
      <w:r w:rsidR="005F0A4B">
        <w:rPr>
          <w:iCs/>
        </w:rPr>
        <w:t>-tcon</w:t>
      </w:r>
    </w:p>
    <w:p w:rsidR="007434BC" w:rsidRPr="006B2F6B" w:rsidRDefault="007434BC">
      <w:pPr>
        <w:pStyle w:val="Heading6"/>
        <w:rPr>
          <w:bCs/>
          <w:sz w:val="32"/>
        </w:rPr>
      </w:pPr>
      <w:r w:rsidRPr="006B2F6B">
        <w:rPr>
          <w:bCs/>
          <w:sz w:val="32"/>
        </w:rPr>
        <w:t xml:space="preserve">DICOM </w:t>
      </w:r>
      <w:r w:rsidR="006B2F6B">
        <w:rPr>
          <w:bCs/>
          <w:sz w:val="32"/>
        </w:rPr>
        <w:t>WORKING GROUP WG</w:t>
      </w:r>
      <w:bookmarkStart w:id="0" w:name="_GoBack"/>
      <w:bookmarkEnd w:id="0"/>
      <w:r w:rsidR="006B2F6B">
        <w:rPr>
          <w:bCs/>
          <w:sz w:val="32"/>
        </w:rPr>
        <w:t>-06</w:t>
      </w:r>
    </w:p>
    <w:p w:rsidR="007434BC" w:rsidRDefault="007434BC" w:rsidP="00015713">
      <w:pPr>
        <w:suppressAutoHyphens/>
        <w:spacing w:after="120"/>
        <w:jc w:val="center"/>
        <w:rPr>
          <w:bCs/>
          <w:spacing w:val="-3"/>
          <w:sz w:val="32"/>
        </w:rPr>
      </w:pPr>
      <w:r w:rsidRPr="00312B52">
        <w:rPr>
          <w:bCs/>
          <w:spacing w:val="-3"/>
          <w:sz w:val="32"/>
        </w:rPr>
        <w:t>(Base Standard)</w:t>
      </w:r>
    </w:p>
    <w:p w:rsidR="00185B82" w:rsidRDefault="00185B82" w:rsidP="00015713">
      <w:pPr>
        <w:suppressAutoHyphens/>
        <w:spacing w:after="120"/>
        <w:jc w:val="center"/>
        <w:rPr>
          <w:bCs/>
          <w:spacing w:val="-3"/>
          <w:sz w:val="32"/>
        </w:rPr>
      </w:pPr>
      <w:r>
        <w:rPr>
          <w:bCs/>
          <w:spacing w:val="-3"/>
          <w:sz w:val="32"/>
        </w:rPr>
        <w:t xml:space="preserve">Joint with </w:t>
      </w:r>
    </w:p>
    <w:p w:rsidR="00185B82" w:rsidRPr="005E71E4" w:rsidRDefault="00185B82" w:rsidP="00015713">
      <w:pPr>
        <w:suppressAutoHyphens/>
        <w:spacing w:after="120"/>
        <w:jc w:val="center"/>
        <w:rPr>
          <w:b/>
          <w:bCs/>
          <w:spacing w:val="-3"/>
          <w:sz w:val="32"/>
        </w:rPr>
      </w:pPr>
      <w:r w:rsidRPr="005E71E4">
        <w:rPr>
          <w:b/>
          <w:bCs/>
          <w:spacing w:val="-3"/>
          <w:sz w:val="32"/>
        </w:rPr>
        <w:t>DICOM WORKING GROUP WG-11</w:t>
      </w:r>
    </w:p>
    <w:p w:rsidR="00185B82" w:rsidRPr="00312B52" w:rsidRDefault="00185B82" w:rsidP="00015713">
      <w:pPr>
        <w:suppressAutoHyphens/>
        <w:spacing w:after="120"/>
        <w:jc w:val="center"/>
        <w:rPr>
          <w:bCs/>
          <w:spacing w:val="-3"/>
          <w:sz w:val="32"/>
        </w:rPr>
      </w:pPr>
      <w:r>
        <w:rPr>
          <w:bCs/>
          <w:spacing w:val="-3"/>
          <w:sz w:val="32"/>
        </w:rPr>
        <w:t>(Display Function Standard)</w:t>
      </w:r>
    </w:p>
    <w:p w:rsidR="007434BC" w:rsidRPr="00312B52" w:rsidRDefault="00185B82">
      <w:pPr>
        <w:pStyle w:val="CommentText"/>
        <w:tabs>
          <w:tab w:val="left" w:pos="-1440"/>
          <w:tab w:val="left" w:pos="-72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April 29</w:t>
      </w:r>
      <w:r w:rsidR="004862D0" w:rsidRPr="00312B52">
        <w:rPr>
          <w:b/>
          <w:bCs/>
          <w:spacing w:val="-3"/>
          <w:sz w:val="28"/>
        </w:rPr>
        <w:t xml:space="preserve">, </w:t>
      </w:r>
      <w:r w:rsidR="007434BC" w:rsidRPr="00312B52">
        <w:rPr>
          <w:b/>
          <w:bCs/>
          <w:spacing w:val="-3"/>
          <w:sz w:val="28"/>
        </w:rPr>
        <w:t>20</w:t>
      </w:r>
      <w:r w:rsidR="00C736E9" w:rsidRPr="00312B52">
        <w:rPr>
          <w:b/>
          <w:bCs/>
          <w:spacing w:val="-3"/>
          <w:sz w:val="28"/>
        </w:rPr>
        <w:t>1</w:t>
      </w:r>
      <w:r w:rsidR="005F0A4B">
        <w:rPr>
          <w:b/>
          <w:bCs/>
          <w:spacing w:val="-3"/>
          <w:sz w:val="28"/>
        </w:rPr>
        <w:t>5</w:t>
      </w:r>
    </w:p>
    <w:p w:rsidR="00AE1789" w:rsidRPr="00312B52" w:rsidRDefault="00AE1789" w:rsidP="00AE1789">
      <w:pPr>
        <w:rPr>
          <w:spacing w:val="-3"/>
        </w:rPr>
      </w:pPr>
    </w:p>
    <w:p w:rsidR="00AE1789" w:rsidRPr="00312B52" w:rsidRDefault="00AE1789" w:rsidP="00AE1789">
      <w:pPr>
        <w:rPr>
          <w:u w:val="single"/>
          <w:lang w:eastAsia="x-none"/>
        </w:rPr>
      </w:pPr>
      <w:r w:rsidRPr="00312B52">
        <w:rPr>
          <w:b/>
          <w:spacing w:val="-3"/>
          <w:u w:val="single"/>
        </w:rPr>
        <w:t xml:space="preserve">Members Present 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6413A6"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 xml:space="preserve">Represented by </w:t>
      </w:r>
      <w:r w:rsidR="00791F25"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ab/>
      </w:r>
    </w:p>
    <w:p w:rsidR="00FE55D9" w:rsidRPr="00EC38ED" w:rsidRDefault="001738EE" w:rsidP="00FE55D9">
      <w:r w:rsidRPr="00EC38ED">
        <w:t>ACR</w:t>
      </w:r>
      <w:r w:rsidRPr="00EC38ED">
        <w:tab/>
      </w:r>
      <w:r w:rsidRPr="00EC38ED">
        <w:tab/>
      </w:r>
      <w:r w:rsidRPr="00EC38ED">
        <w:tab/>
      </w:r>
      <w:r w:rsidRPr="00EC38ED">
        <w:tab/>
      </w:r>
      <w:r w:rsidR="006413A6" w:rsidRPr="00EC38ED">
        <w:tab/>
      </w:r>
      <w:r w:rsidRPr="00EC38ED">
        <w:t>James Philbin</w:t>
      </w:r>
      <w:r w:rsidR="00733CB9" w:rsidRPr="00EC38ED">
        <w:tab/>
      </w:r>
      <w:r w:rsidR="00733CB9" w:rsidRPr="00EC38ED">
        <w:tab/>
      </w:r>
      <w:r w:rsidR="00733CB9" w:rsidRPr="00EC38ED">
        <w:tab/>
      </w:r>
      <w:r w:rsidRPr="00EC38ED">
        <w:tab/>
      </w:r>
      <w:r w:rsidR="00FE55D9" w:rsidRPr="00EC38ED">
        <w:tab/>
      </w:r>
      <w:r w:rsidR="00FE55D9" w:rsidRPr="00EC38ED">
        <w:tab/>
      </w:r>
      <w:r w:rsidR="00FE55D9" w:rsidRPr="00EC38ED">
        <w:tab/>
      </w:r>
    </w:p>
    <w:p w:rsidR="00883F13" w:rsidRPr="00EC38ED" w:rsidRDefault="00883F13">
      <w:r w:rsidRPr="00EC38ED">
        <w:t>GE Healthcare</w:t>
      </w:r>
      <w:r w:rsidRPr="00EC38ED">
        <w:tab/>
      </w:r>
      <w:r w:rsidRPr="00EC38ED">
        <w:tab/>
      </w:r>
      <w:r w:rsidRPr="00EC38ED">
        <w:tab/>
      </w:r>
      <w:r w:rsidR="006413A6" w:rsidRPr="00EC38ED">
        <w:tab/>
      </w:r>
      <w:r w:rsidR="00EC38ED">
        <w:t xml:space="preserve">Harry Solomon </w:t>
      </w:r>
      <w:r w:rsidR="00057BEA" w:rsidRPr="00EC38ED">
        <w:tab/>
      </w:r>
      <w:r w:rsidR="00057BEA" w:rsidRPr="00EC38ED">
        <w:tab/>
      </w:r>
      <w:r w:rsidR="00B51AF9" w:rsidRPr="00EC38ED">
        <w:tab/>
      </w:r>
      <w:r w:rsidR="00B51AF9" w:rsidRPr="00EC38ED">
        <w:tab/>
      </w:r>
    </w:p>
    <w:p w:rsidR="00C21E77" w:rsidRPr="00EC38ED" w:rsidRDefault="00C21E77" w:rsidP="00C21E77">
      <w:r w:rsidRPr="00EC38ED">
        <w:t xml:space="preserve">PixelMed </w:t>
      </w:r>
      <w:r w:rsidRPr="00EC38ED">
        <w:tab/>
      </w:r>
      <w:r w:rsidRPr="00EC38ED">
        <w:tab/>
      </w:r>
      <w:r w:rsidRPr="00EC38ED">
        <w:tab/>
      </w:r>
      <w:r w:rsidRPr="00EC38ED">
        <w:tab/>
        <w:t>David Clunie</w:t>
      </w:r>
      <w:r w:rsidRPr="00EC38ED">
        <w:tab/>
      </w:r>
      <w:r w:rsidRPr="00EC38ED">
        <w:tab/>
      </w:r>
      <w:r w:rsidRPr="00EC38ED">
        <w:tab/>
      </w:r>
    </w:p>
    <w:p w:rsidR="00185B82" w:rsidRDefault="00791F25">
      <w:r w:rsidRPr="00EC38ED">
        <w:t>Philips Healthcare</w:t>
      </w:r>
      <w:r w:rsidRPr="00EC38ED">
        <w:tab/>
      </w:r>
      <w:r w:rsidRPr="00EC38ED">
        <w:tab/>
      </w:r>
      <w:r w:rsidR="006413A6" w:rsidRPr="00EC38ED">
        <w:tab/>
      </w:r>
      <w:r w:rsidR="006B607B" w:rsidRPr="00EC38ED">
        <w:t>Wim Corbijn</w:t>
      </w:r>
    </w:p>
    <w:p w:rsidR="00E67A79" w:rsidRPr="00EC38ED" w:rsidRDefault="00185B82">
      <w:r>
        <w:t xml:space="preserve">Philips Healthcare </w:t>
      </w:r>
      <w:r>
        <w:tab/>
      </w:r>
      <w:r>
        <w:tab/>
      </w:r>
      <w:r>
        <w:tab/>
        <w:t>Joe Luszcz, Chair WG-11</w:t>
      </w:r>
      <w:r w:rsidR="009808FC" w:rsidRPr="00EC38ED">
        <w:tab/>
      </w:r>
      <w:r w:rsidR="009808FC" w:rsidRPr="00EC38ED">
        <w:tab/>
      </w:r>
      <w:r w:rsidR="009808FC" w:rsidRPr="00EC38ED">
        <w:tab/>
      </w:r>
      <w:r w:rsidR="00057BEA" w:rsidRPr="00EC38ED">
        <w:tab/>
      </w:r>
    </w:p>
    <w:p w:rsidR="00185B82" w:rsidRDefault="00EC38ED" w:rsidP="00EC38ED">
      <w:r w:rsidRPr="00EC38ED">
        <w:t>Siemens Healthcare</w:t>
      </w:r>
      <w:r w:rsidR="00AA4763">
        <w:t xml:space="preserve"> GmbH</w:t>
      </w:r>
      <w:r w:rsidR="00AA4763">
        <w:tab/>
      </w:r>
      <w:r w:rsidR="00AA4763">
        <w:tab/>
      </w:r>
      <w:r w:rsidRPr="00EC38ED">
        <w:t>Bjorn Nolte</w:t>
      </w:r>
    </w:p>
    <w:p w:rsidR="00EC38ED" w:rsidRPr="00312B52" w:rsidRDefault="00185B82" w:rsidP="00EC38ED">
      <w:pPr>
        <w:rPr>
          <w:b/>
          <w:u w:val="single"/>
          <w:lang w:eastAsia="x-none"/>
        </w:rPr>
      </w:pPr>
      <w:r>
        <w:t xml:space="preserve">Siemens Healthcare </w:t>
      </w:r>
      <w:r w:rsidR="00AA4763">
        <w:t>GmbH</w:t>
      </w:r>
      <w:r w:rsidR="00AA4763">
        <w:tab/>
      </w:r>
      <w:r w:rsidR="00AA4763">
        <w:tab/>
      </w:r>
      <w:r>
        <w:t>Andreas Klingler WG-11</w:t>
      </w:r>
      <w:r w:rsidR="00EC38ED" w:rsidRPr="00312B52">
        <w:tab/>
      </w:r>
      <w:r w:rsidR="00EC38ED" w:rsidRPr="00312B52">
        <w:tab/>
      </w:r>
      <w:r w:rsidR="00EC38ED" w:rsidRPr="00312B52">
        <w:tab/>
      </w:r>
    </w:p>
    <w:p w:rsidR="00C82376" w:rsidRPr="00312B52" w:rsidRDefault="009808FC" w:rsidP="00F95537">
      <w:r w:rsidRPr="00312B52">
        <w:tab/>
      </w:r>
      <w:r w:rsidRPr="00312B52">
        <w:tab/>
      </w:r>
      <w:r w:rsidR="00057BEA" w:rsidRPr="00312B52">
        <w:tab/>
      </w:r>
      <w:r w:rsidR="00057BEA" w:rsidRPr="00312B52">
        <w:tab/>
      </w:r>
    </w:p>
    <w:p w:rsidR="00C82376" w:rsidRPr="00312B52" w:rsidRDefault="00C82376"/>
    <w:p w:rsidR="00C82376" w:rsidRPr="00312B52" w:rsidRDefault="00791F25" w:rsidP="00C82376">
      <w:pPr>
        <w:rPr>
          <w:b/>
          <w:spacing w:val="-3"/>
          <w:u w:val="single"/>
        </w:rPr>
      </w:pPr>
      <w:r w:rsidRPr="00312B52">
        <w:rPr>
          <w:b/>
          <w:spacing w:val="-3"/>
          <w:u w:val="single"/>
        </w:rPr>
        <w:t xml:space="preserve">Members Not Present 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C82376" w:rsidRPr="00312B52">
        <w:rPr>
          <w:b/>
          <w:spacing w:val="-3"/>
          <w:u w:val="single"/>
        </w:rPr>
        <w:t>Voting Representative</w:t>
      </w:r>
    </w:p>
    <w:p w:rsidR="00185B82" w:rsidRDefault="00185B82" w:rsidP="006B607B">
      <w:r w:rsidRPr="00185B82">
        <w:t>Agfa Healthcare</w:t>
      </w:r>
      <w:r w:rsidRPr="00185B82">
        <w:tab/>
      </w:r>
      <w:r w:rsidRPr="00185B82">
        <w:tab/>
      </w:r>
      <w:r w:rsidRPr="00185B82">
        <w:tab/>
        <w:t xml:space="preserve">Robert Horn   </w:t>
      </w:r>
    </w:p>
    <w:p w:rsidR="006B607B" w:rsidRPr="00EC38ED" w:rsidRDefault="006B607B" w:rsidP="006B607B">
      <w:r w:rsidRPr="00EC38ED">
        <w:t>Carl Zeiss Medical Software</w:t>
      </w:r>
      <w:r w:rsidRPr="00EC38ED">
        <w:tab/>
      </w:r>
      <w:r w:rsidRPr="00EC38ED">
        <w:tab/>
        <w:t>Karl-Heinz Fleischer</w:t>
      </w:r>
      <w:r w:rsidRPr="00EC38ED">
        <w:tab/>
      </w:r>
      <w:r w:rsidRPr="00EC38ED">
        <w:tab/>
      </w:r>
      <w:r w:rsidRPr="00EC38ED">
        <w:tab/>
        <w:t xml:space="preserve"> </w:t>
      </w:r>
      <w:r w:rsidRPr="00EC38ED">
        <w:tab/>
      </w:r>
    </w:p>
    <w:p w:rsidR="006B607B" w:rsidRPr="00EC38ED" w:rsidRDefault="006B607B" w:rsidP="006B607B">
      <w:r w:rsidRPr="00EC38ED">
        <w:t>JIRA</w:t>
      </w:r>
      <w:r w:rsidRPr="00EC38ED">
        <w:tab/>
      </w:r>
      <w:r w:rsidRPr="00EC38ED">
        <w:tab/>
      </w:r>
      <w:r w:rsidRPr="00EC38ED">
        <w:tab/>
      </w:r>
      <w:r w:rsidRPr="00EC38ED">
        <w:tab/>
      </w:r>
      <w:r w:rsidRPr="00EC38ED">
        <w:tab/>
        <w:t xml:space="preserve">Yukio Ito </w:t>
      </w:r>
      <w:r w:rsidRPr="00EC38ED">
        <w:tab/>
      </w:r>
      <w:r w:rsidRPr="00EC38ED">
        <w:tab/>
      </w:r>
      <w:r w:rsidRPr="00EC38ED">
        <w:tab/>
      </w:r>
    </w:p>
    <w:p w:rsidR="006B607B" w:rsidRPr="00EC38ED" w:rsidRDefault="006B607B" w:rsidP="006B607B">
      <w:r w:rsidRPr="00EC38ED">
        <w:t xml:space="preserve">*Konica Minolta Med. Imaging </w:t>
      </w:r>
      <w:r w:rsidRPr="00EC38ED">
        <w:tab/>
        <w:t>Michael Laconti</w:t>
      </w:r>
      <w:r w:rsidRPr="00EC38ED">
        <w:tab/>
      </w:r>
      <w:r w:rsidRPr="00EC38ED">
        <w:tab/>
      </w:r>
    </w:p>
    <w:p w:rsidR="00057BEA" w:rsidRPr="00EC38ED" w:rsidRDefault="00057BEA" w:rsidP="00C82376">
      <w:r w:rsidRPr="00EC38ED">
        <w:t>*Merge Healthcare</w:t>
      </w:r>
      <w:r w:rsidRPr="00EC38ED">
        <w:tab/>
      </w:r>
      <w:r w:rsidRPr="00EC38ED">
        <w:tab/>
      </w:r>
      <w:r w:rsidRPr="00EC38ED">
        <w:tab/>
        <w:t>Ronald Cowan</w:t>
      </w:r>
    </w:p>
    <w:p w:rsidR="007D460B" w:rsidRPr="00312B52" w:rsidRDefault="007D460B" w:rsidP="00C82376">
      <w:pPr>
        <w:rPr>
          <w:b/>
          <w:spacing w:val="-3"/>
        </w:rPr>
      </w:pPr>
    </w:p>
    <w:p w:rsidR="007D460B" w:rsidRPr="00312B52" w:rsidRDefault="00057BEA" w:rsidP="007D460B">
      <w:pPr>
        <w:rPr>
          <w:b/>
          <w:spacing w:val="-3"/>
          <w:u w:val="single"/>
        </w:rPr>
      </w:pPr>
      <w:r w:rsidRPr="00312B52">
        <w:rPr>
          <w:b/>
          <w:spacing w:val="-3"/>
        </w:rPr>
        <w:t xml:space="preserve">Alternate Voting Representatives, </w:t>
      </w:r>
      <w:r w:rsidRPr="00312B52">
        <w:rPr>
          <w:b/>
          <w:spacing w:val="-3"/>
        </w:rPr>
        <w:tab/>
      </w:r>
      <w:r w:rsidR="007D460B" w:rsidRPr="00312B52">
        <w:rPr>
          <w:b/>
          <w:spacing w:val="-3"/>
          <w:u w:val="single"/>
        </w:rPr>
        <w:t xml:space="preserve"> </w:t>
      </w:r>
    </w:p>
    <w:p w:rsidR="00057BEA" w:rsidRPr="00312B52" w:rsidRDefault="007D460B" w:rsidP="00C82376">
      <w:pPr>
        <w:rPr>
          <w:b/>
          <w:spacing w:val="-3"/>
        </w:rPr>
      </w:pPr>
      <w:r w:rsidRPr="00312B52">
        <w:rPr>
          <w:b/>
          <w:spacing w:val="-3"/>
          <w:u w:val="single"/>
        </w:rPr>
        <w:t>Observers, Others Present</w:t>
      </w:r>
      <w:r w:rsidRPr="00312B52">
        <w:rPr>
          <w:b/>
          <w:spacing w:val="-3"/>
          <w:u w:val="single"/>
        </w:rPr>
        <w:tab/>
      </w:r>
      <w:r w:rsidRPr="00312B52">
        <w:rPr>
          <w:b/>
          <w:spacing w:val="-3"/>
          <w:u w:val="single"/>
        </w:rPr>
        <w:tab/>
      </w:r>
      <w:r w:rsidR="00791F25" w:rsidRPr="00312B52">
        <w:rPr>
          <w:b/>
          <w:spacing w:val="-3"/>
          <w:u w:val="single"/>
        </w:rPr>
        <w:t>Affiliation</w:t>
      </w:r>
      <w:r w:rsidR="00966CA2" w:rsidRPr="00312B52">
        <w:rPr>
          <w:b/>
          <w:spacing w:val="-3"/>
          <w:u w:val="single"/>
        </w:rPr>
        <w:tab/>
      </w:r>
      <w:r w:rsidR="00966CA2" w:rsidRPr="00312B52">
        <w:rPr>
          <w:b/>
          <w:spacing w:val="-3"/>
          <w:u w:val="single"/>
        </w:rPr>
        <w:tab/>
      </w:r>
      <w:r w:rsidR="00966CA2" w:rsidRPr="00312B52">
        <w:rPr>
          <w:b/>
          <w:spacing w:val="-3"/>
          <w:u w:val="single"/>
        </w:rPr>
        <w:tab/>
      </w:r>
    </w:p>
    <w:p w:rsidR="00057BEA" w:rsidRPr="00312B52" w:rsidRDefault="00057BEA" w:rsidP="00C82376">
      <w:pPr>
        <w:rPr>
          <w:b/>
          <w:u w:val="single"/>
          <w:lang w:eastAsia="x-none"/>
        </w:rPr>
      </w:pPr>
    </w:p>
    <w:p w:rsidR="00CD1CDC" w:rsidRPr="00CD1CDC" w:rsidRDefault="00185B82">
      <w:r>
        <w:lastRenderedPageBreak/>
        <w:t xml:space="preserve">Ynse Hoornenborg </w:t>
      </w:r>
      <w:r w:rsidR="00CD1CDC" w:rsidRPr="00CD1CDC">
        <w:tab/>
      </w:r>
      <w:r w:rsidR="00CD1CDC" w:rsidRPr="00CD1CDC">
        <w:tab/>
      </w:r>
      <w:r w:rsidR="00CD1CDC" w:rsidRPr="00CD1CDC">
        <w:tab/>
      </w:r>
      <w:r>
        <w:t>Philips WG-11</w:t>
      </w:r>
    </w:p>
    <w:p w:rsidR="000A59C9" w:rsidRDefault="006B607B">
      <w:r w:rsidRPr="00CD1CDC">
        <w:t xml:space="preserve">Luiza </w:t>
      </w:r>
      <w:r w:rsidR="00FE55D9" w:rsidRPr="00CD1CDC">
        <w:t>Kowalczyk</w:t>
      </w:r>
      <w:r w:rsidR="00FE55D9" w:rsidRPr="00CD1CDC">
        <w:tab/>
      </w:r>
      <w:r w:rsidR="00FE55D9" w:rsidRPr="00CD1CDC">
        <w:tab/>
      </w:r>
      <w:r w:rsidR="00FE55D9" w:rsidRPr="00CD1CDC">
        <w:tab/>
      </w:r>
      <w:r w:rsidR="00185B82">
        <w:t>DICOM SECRETARIAT/</w:t>
      </w:r>
      <w:r w:rsidR="00FE55D9" w:rsidRPr="00CD1CDC">
        <w:t>MITA</w:t>
      </w:r>
    </w:p>
    <w:p w:rsidR="007D460B" w:rsidRPr="00312B52" w:rsidRDefault="000A59C9">
      <w:r>
        <w:t>Jonathan Whitby</w:t>
      </w:r>
      <w:r>
        <w:tab/>
      </w:r>
      <w:r>
        <w:tab/>
      </w:r>
      <w:r>
        <w:tab/>
        <w:t>Vital Images (Toshiba)  WG-11</w:t>
      </w:r>
      <w:r w:rsidR="007D460B" w:rsidRPr="00312B52">
        <w:tab/>
      </w:r>
      <w:r w:rsidR="007D460B" w:rsidRPr="00312B52">
        <w:tab/>
      </w:r>
      <w:r w:rsidR="007D460B" w:rsidRPr="00312B52">
        <w:tab/>
      </w:r>
      <w:r w:rsidR="007D460B" w:rsidRPr="00312B52">
        <w:tab/>
      </w:r>
      <w:r w:rsidR="007D460B" w:rsidRPr="00312B52">
        <w:tab/>
      </w:r>
    </w:p>
    <w:p w:rsidR="006B607B" w:rsidRDefault="007434BC" w:rsidP="00026754">
      <w:pPr>
        <w:tabs>
          <w:tab w:val="left" w:pos="-1440"/>
          <w:tab w:val="left" w:pos="-720"/>
        </w:tabs>
        <w:suppressAutoHyphens/>
        <w:spacing w:before="360" w:after="120"/>
        <w:rPr>
          <w:spacing w:val="-3"/>
        </w:rPr>
      </w:pPr>
      <w:r w:rsidRPr="00312B52">
        <w:rPr>
          <w:b/>
          <w:spacing w:val="-3"/>
        </w:rPr>
        <w:t>Presiding Officer</w:t>
      </w:r>
      <w:r w:rsidR="006B607B">
        <w:rPr>
          <w:b/>
          <w:spacing w:val="-3"/>
        </w:rPr>
        <w:t>s</w:t>
      </w:r>
      <w:r w:rsidRPr="00312B52">
        <w:rPr>
          <w:b/>
          <w:spacing w:val="-3"/>
        </w:rPr>
        <w:t>:</w:t>
      </w:r>
      <w:r w:rsidRPr="00312B52">
        <w:rPr>
          <w:b/>
          <w:spacing w:val="-3"/>
        </w:rPr>
        <w:tab/>
      </w:r>
      <w:r w:rsidRPr="00312B52">
        <w:rPr>
          <w:b/>
          <w:spacing w:val="-3"/>
        </w:rPr>
        <w:tab/>
      </w:r>
      <w:r w:rsidRPr="00312B52">
        <w:rPr>
          <w:b/>
          <w:spacing w:val="-3"/>
        </w:rPr>
        <w:tab/>
      </w:r>
      <w:r w:rsidR="000A59C9">
        <w:rPr>
          <w:spacing w:val="-3"/>
        </w:rPr>
        <w:t xml:space="preserve">David Clunie, </w:t>
      </w:r>
      <w:r w:rsidR="000A59C9" w:rsidRPr="000A59C9">
        <w:rPr>
          <w:spacing w:val="-3"/>
        </w:rPr>
        <w:t>, CP Manager</w:t>
      </w:r>
      <w:r w:rsidR="006B607B">
        <w:rPr>
          <w:spacing w:val="-3"/>
        </w:rPr>
        <w:br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</w:r>
      <w:r w:rsidR="006B607B">
        <w:rPr>
          <w:spacing w:val="-3"/>
        </w:rPr>
        <w:tab/>
      </w:r>
    </w:p>
    <w:p w:rsidR="007434BC" w:rsidRPr="00312B52" w:rsidRDefault="00DF43EE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312B52">
        <w:rPr>
          <w:b/>
        </w:rPr>
        <w:t>Opening</w:t>
      </w:r>
      <w:r w:rsidR="00CD7AE1" w:rsidRPr="00312B52">
        <w:rPr>
          <w:b/>
          <w:lang w:val="en-US"/>
        </w:rPr>
        <w:t xml:space="preserve"> and Administrative</w:t>
      </w:r>
    </w:p>
    <w:p w:rsidR="007434BC" w:rsidRPr="00312B52" w:rsidRDefault="00DF43EE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 w:rsidRPr="00312B52">
        <w:rPr>
          <w:i w:val="0"/>
        </w:rPr>
        <w:t xml:space="preserve">The Chair called the meeting to order at </w:t>
      </w:r>
      <w:r w:rsidR="006B607B">
        <w:rPr>
          <w:i w:val="0"/>
        </w:rPr>
        <w:t>10.0</w:t>
      </w:r>
      <w:r w:rsidR="00E50322">
        <w:rPr>
          <w:i w:val="0"/>
        </w:rPr>
        <w:t>0</w:t>
      </w:r>
      <w:r w:rsidRPr="00312B52">
        <w:rPr>
          <w:i w:val="0"/>
        </w:rPr>
        <w:t xml:space="preserve"> </w:t>
      </w:r>
      <w:r w:rsidR="006B607B">
        <w:rPr>
          <w:i w:val="0"/>
        </w:rPr>
        <w:t>USA Ea</w:t>
      </w:r>
      <w:r w:rsidR="000A59C9">
        <w:rPr>
          <w:i w:val="0"/>
        </w:rPr>
        <w:t xml:space="preserve">stern Time. </w:t>
      </w:r>
      <w:r w:rsidR="006B607B">
        <w:rPr>
          <w:i w:val="0"/>
        </w:rPr>
        <w:t xml:space="preserve"> </w:t>
      </w:r>
      <w:r w:rsidRPr="00312B52">
        <w:rPr>
          <w:i w:val="0"/>
          <w:spacing w:val="-3"/>
        </w:rPr>
        <w:t>The Secretary</w:t>
      </w:r>
      <w:r w:rsidR="00300EB1" w:rsidRPr="00312B52">
        <w:rPr>
          <w:i w:val="0"/>
          <w:spacing w:val="-3"/>
        </w:rPr>
        <w:t xml:space="preserve"> </w:t>
      </w:r>
      <w:r w:rsidRPr="00312B52">
        <w:rPr>
          <w:i w:val="0"/>
          <w:spacing w:val="-3"/>
        </w:rPr>
        <w:t>reviewed</w:t>
      </w:r>
      <w:ins w:id="1" w:author="Vastagh, Stephen" w:date="2015-04-29T15:23:00Z">
        <w:r w:rsidR="00C7689D">
          <w:rPr>
            <w:i w:val="0"/>
            <w:spacing w:val="-3"/>
          </w:rPr>
          <w:t xml:space="preserve"> </w:t>
        </w:r>
      </w:ins>
      <w:r w:rsidRPr="00312B52">
        <w:rPr>
          <w:i w:val="0"/>
          <w:spacing w:val="-3"/>
        </w:rPr>
        <w:t xml:space="preserve"> the antitrust rules.</w:t>
      </w:r>
      <w:r w:rsidR="008C2DE5" w:rsidRPr="00312B52">
        <w:rPr>
          <w:i w:val="0"/>
          <w:spacing w:val="-3"/>
        </w:rPr>
        <w:t xml:space="preserve">  </w:t>
      </w:r>
    </w:p>
    <w:p w:rsidR="006B607B" w:rsidRDefault="006B607B" w:rsidP="00A24EE7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>
        <w:rPr>
          <w:i w:val="0"/>
          <w:spacing w:val="-3"/>
        </w:rPr>
        <w:t>The purpose of t</w:t>
      </w:r>
      <w:r w:rsidR="000A59C9">
        <w:rPr>
          <w:i w:val="0"/>
          <w:spacing w:val="-3"/>
        </w:rPr>
        <w:t>his t-con was to con</w:t>
      </w:r>
      <w:r w:rsidR="00410465">
        <w:rPr>
          <w:i w:val="0"/>
          <w:spacing w:val="-3"/>
        </w:rPr>
        <w:t xml:space="preserve">tinue </w:t>
      </w:r>
      <w:r w:rsidR="00C7689D">
        <w:rPr>
          <w:i w:val="0"/>
          <w:spacing w:val="-3"/>
        </w:rPr>
        <w:t>to develop the Final Text of Supplement 156.</w:t>
      </w:r>
    </w:p>
    <w:p w:rsidR="007434BC" w:rsidRDefault="00410465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  <w:lang w:val="en-US"/>
        </w:rPr>
      </w:pPr>
      <w:r>
        <w:rPr>
          <w:b/>
          <w:lang w:val="en-US"/>
        </w:rPr>
        <w:t>Supplement 156</w:t>
      </w:r>
      <w:r w:rsidR="000A59C9">
        <w:rPr>
          <w:b/>
          <w:lang w:val="en-US"/>
        </w:rPr>
        <w:t xml:space="preserve"> </w:t>
      </w:r>
    </w:p>
    <w:p w:rsidR="000B2C18" w:rsidDel="00C7689D" w:rsidRDefault="000B2C18" w:rsidP="00140CAD">
      <w:pPr>
        <w:pStyle w:val="EndnoteText"/>
        <w:numPr>
          <w:ilvl w:val="12"/>
          <w:numId w:val="0"/>
        </w:numPr>
        <w:spacing w:after="120"/>
        <w:ind w:left="360"/>
        <w:rPr>
          <w:del w:id="2" w:author="Vastagh, Stephen" w:date="2015-04-29T15:24:00Z"/>
          <w:rFonts w:ascii="Times New Roman" w:hAnsi="Times New Roman"/>
          <w:lang w:val="en-US"/>
        </w:rPr>
      </w:pPr>
    </w:p>
    <w:p w:rsidR="009112AE" w:rsidRPr="009112AE" w:rsidRDefault="009112AE" w:rsidP="007520B3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  <w:r w:rsidRPr="009112AE">
        <w:rPr>
          <w:rFonts w:ascii="Times New Roman" w:hAnsi="Times New Roman"/>
          <w:lang w:val="en-US"/>
        </w:rPr>
        <w:t>The latest version of S</w:t>
      </w:r>
      <w:r>
        <w:rPr>
          <w:rFonts w:ascii="Times New Roman" w:hAnsi="Times New Roman"/>
          <w:lang w:val="en-US"/>
        </w:rPr>
        <w:t xml:space="preserve">upplement 156  </w:t>
      </w:r>
      <w:r w:rsidRPr="009112AE">
        <w:rPr>
          <w:rFonts w:ascii="Times New Roman" w:hAnsi="Times New Roman"/>
          <w:lang w:val="en-US"/>
        </w:rPr>
        <w:t xml:space="preserve">with changes </w:t>
      </w:r>
      <w:r w:rsidR="007520B3" w:rsidRPr="007520B3">
        <w:rPr>
          <w:rFonts w:ascii="Times New Roman" w:hAnsi="Times New Roman"/>
          <w:lang w:val="en-US"/>
        </w:rPr>
        <w:t xml:space="preserve">marked in the document </w:t>
      </w:r>
      <w:r w:rsidRPr="009112AE">
        <w:rPr>
          <w:rFonts w:ascii="Times New Roman" w:hAnsi="Times New Roman"/>
          <w:lang w:val="en-US"/>
        </w:rPr>
        <w:t>since the end of the March 27 review session has been uploaded to the FTP site</w:t>
      </w:r>
      <w:r w:rsidR="007520B3">
        <w:rPr>
          <w:rFonts w:ascii="Times New Roman" w:hAnsi="Times New Roman"/>
          <w:lang w:val="en-US"/>
        </w:rPr>
        <w:t>. It is posted in the meeting folder with today’s date</w:t>
      </w:r>
      <w:r w:rsidRPr="009112AE">
        <w:rPr>
          <w:rFonts w:ascii="Times New Roman" w:hAnsi="Times New Roman"/>
          <w:lang w:val="en-US"/>
        </w:rPr>
        <w:t>:</w:t>
      </w:r>
      <w:r w:rsidR="007520B3">
        <w:rPr>
          <w:rFonts w:ascii="Times New Roman" w:hAnsi="Times New Roman"/>
          <w:lang w:val="en-US"/>
        </w:rPr>
        <w:t xml:space="preserve"> The name of the document is : </w:t>
      </w:r>
      <w:r w:rsidRPr="009112AE">
        <w:rPr>
          <w:rFonts w:ascii="Times New Roman" w:hAnsi="Times New Roman"/>
          <w:lang w:val="en-US"/>
        </w:rPr>
        <w:t xml:space="preserve">sup156_PlanarMPR_20150429_0900_ChangesOn.docx </w:t>
      </w:r>
    </w:p>
    <w:p w:rsidR="007520B3" w:rsidRDefault="007520B3" w:rsidP="009112AE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</w:p>
    <w:p w:rsidR="009112AE" w:rsidRDefault="007520B3" w:rsidP="009112AE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revised and renamed document: </w:t>
      </w:r>
      <w:r w:rsidRPr="007520B3">
        <w:rPr>
          <w:rFonts w:ascii="Times New Roman" w:hAnsi="Times New Roman"/>
          <w:lang w:val="en-US"/>
        </w:rPr>
        <w:t>sup156_PlanarMPR_20150429_1200_EndTCon.docx</w:t>
      </w:r>
      <w:r>
        <w:rPr>
          <w:rFonts w:ascii="Times New Roman" w:hAnsi="Times New Roman"/>
          <w:lang w:val="en-US"/>
        </w:rPr>
        <w:t xml:space="preserve">  after today’s meeting has been also uploaded to the same meeting folder.  </w:t>
      </w:r>
    </w:p>
    <w:p w:rsidR="007F250B" w:rsidRPr="00A24EE7" w:rsidRDefault="007F250B" w:rsidP="009112AE">
      <w:pPr>
        <w:pStyle w:val="EndnoteText"/>
        <w:spacing w:after="120"/>
        <w:ind w:left="360"/>
        <w:rPr>
          <w:rFonts w:ascii="Times New Roman" w:hAnsi="Times New Roman"/>
          <w:b/>
          <w:u w:val="single"/>
          <w:lang w:val="en-US"/>
        </w:rPr>
      </w:pPr>
    </w:p>
    <w:p w:rsidR="007F250B" w:rsidRPr="00A24EE7" w:rsidRDefault="00C7689D" w:rsidP="009112AE">
      <w:pPr>
        <w:pStyle w:val="EndnoteText"/>
        <w:spacing w:after="120"/>
        <w:ind w:left="36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 xml:space="preserve">Sup 156 </w:t>
      </w:r>
      <w:r w:rsidR="007F250B" w:rsidRPr="00A24EE7">
        <w:rPr>
          <w:rFonts w:ascii="Times New Roman" w:hAnsi="Times New Roman"/>
          <w:b/>
          <w:u w:val="single"/>
          <w:lang w:val="en-US"/>
        </w:rPr>
        <w:t>Sections discussed</w:t>
      </w:r>
      <w:r w:rsidR="00A24EE7">
        <w:rPr>
          <w:rFonts w:ascii="Times New Roman" w:hAnsi="Times New Roman"/>
          <w:b/>
          <w:u w:val="single"/>
          <w:lang w:val="en-US"/>
        </w:rPr>
        <w:t xml:space="preserve"> </w:t>
      </w:r>
    </w:p>
    <w:p w:rsidR="007F250B" w:rsidRPr="00A24EE7" w:rsidRDefault="007F250B" w:rsidP="00A24EE7">
      <w:pPr>
        <w:pStyle w:val="EndnoteText"/>
        <w:numPr>
          <w:ilvl w:val="0"/>
          <w:numId w:val="9"/>
        </w:numPr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 xml:space="preserve">Table C.11.x8-1 </w:t>
      </w:r>
    </w:p>
    <w:p w:rsidR="00C54A1C" w:rsidRDefault="007F250B" w:rsidP="007F250B">
      <w:pPr>
        <w:pStyle w:val="EndnoteText"/>
        <w:spacing w:after="120"/>
        <w:ind w:left="1080"/>
        <w:rPr>
          <w:rFonts w:ascii="Times New Roman" w:hAnsi="Times New Roman"/>
          <w:lang w:val="en-US"/>
        </w:rPr>
      </w:pPr>
      <w:r w:rsidRPr="007F250B">
        <w:rPr>
          <w:rFonts w:ascii="Times New Roman" w:hAnsi="Times New Roman"/>
          <w:lang w:val="en-US"/>
        </w:rPr>
        <w:t>VOLUMETRIC PRESENTATION STATE DISPLAY MODULE ATTRIBUTES</w:t>
      </w:r>
    </w:p>
    <w:p w:rsidR="007F250B" w:rsidRDefault="007F250B" w:rsidP="00A24EE7">
      <w:pPr>
        <w:pStyle w:val="EndnoteText"/>
        <w:numPr>
          <w:ilvl w:val="0"/>
          <w:numId w:val="10"/>
        </w:numPr>
        <w:spacing w:after="120"/>
        <w:rPr>
          <w:rFonts w:ascii="Times New Roman" w:hAnsi="Times New Roman"/>
          <w:lang w:val="en-US"/>
        </w:rPr>
      </w:pPr>
      <w:r w:rsidRPr="007F250B">
        <w:rPr>
          <w:rFonts w:ascii="Times New Roman" w:hAnsi="Times New Roman"/>
          <w:lang w:val="en-US"/>
        </w:rPr>
        <w:t>Alpha LUT Transfer Function</w:t>
      </w:r>
    </w:p>
    <w:p w:rsidR="007F250B" w:rsidRDefault="007F250B" w:rsidP="00A24EE7">
      <w:pPr>
        <w:pStyle w:val="EndnoteText"/>
        <w:numPr>
          <w:ilvl w:val="0"/>
          <w:numId w:val="10"/>
        </w:numPr>
        <w:spacing w:after="120"/>
        <w:rPr>
          <w:rFonts w:ascii="Times New Roman" w:hAnsi="Times New Roman"/>
          <w:lang w:val="en-US"/>
        </w:rPr>
      </w:pPr>
      <w:r w:rsidRPr="007F250B">
        <w:rPr>
          <w:rFonts w:ascii="Times New Roman" w:hAnsi="Times New Roman"/>
          <w:lang w:val="en-US"/>
        </w:rPr>
        <w:t>LUT Descriptor</w:t>
      </w:r>
    </w:p>
    <w:p w:rsidR="007F250B" w:rsidRDefault="007F250B" w:rsidP="00A24EE7">
      <w:pPr>
        <w:pStyle w:val="EndnoteText"/>
        <w:numPr>
          <w:ilvl w:val="0"/>
          <w:numId w:val="11"/>
        </w:numPr>
        <w:spacing w:after="120"/>
        <w:rPr>
          <w:rFonts w:ascii="Times New Roman" w:hAnsi="Times New Roman"/>
          <w:lang w:val="en-US"/>
        </w:rPr>
      </w:pPr>
      <w:r w:rsidRPr="007F250B">
        <w:rPr>
          <w:rFonts w:ascii="Times New Roman" w:hAnsi="Times New Roman"/>
          <w:lang w:val="en-US"/>
        </w:rPr>
        <w:t>Presentation LUT Shape</w:t>
      </w:r>
    </w:p>
    <w:p w:rsidR="009A7507" w:rsidRDefault="009A7507" w:rsidP="009A7507">
      <w:pPr>
        <w:pStyle w:val="EndnoteText"/>
        <w:spacing w:after="120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 Presentation LUT Attributes</w:t>
      </w:r>
    </w:p>
    <w:p w:rsidR="00596B1C" w:rsidRPr="00596B1C" w:rsidRDefault="00596B1C" w:rsidP="00596B1C">
      <w:pPr>
        <w:pStyle w:val="EndnoteText"/>
        <w:spacing w:after="120"/>
        <w:ind w:left="1080"/>
        <w:rPr>
          <w:rFonts w:ascii="Times New Roman" w:hAnsi="Times New Roman"/>
          <w:lang w:val="en-US"/>
        </w:rPr>
      </w:pPr>
    </w:p>
    <w:p w:rsidR="009112AE" w:rsidRPr="00A24EE7" w:rsidRDefault="00596B1C" w:rsidP="00A24EE7">
      <w:pPr>
        <w:pStyle w:val="EndnoteText"/>
        <w:numPr>
          <w:ilvl w:val="0"/>
          <w:numId w:val="9"/>
        </w:numPr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Table C.11.x9-1</w:t>
      </w:r>
    </w:p>
    <w:p w:rsidR="00596B1C" w:rsidRDefault="00596B1C" w:rsidP="00596B1C">
      <w:pPr>
        <w:pStyle w:val="EndnoteText"/>
        <w:spacing w:after="120"/>
        <w:ind w:left="1080"/>
        <w:rPr>
          <w:rFonts w:ascii="Times New Roman" w:hAnsi="Times New Roman"/>
          <w:lang w:val="en-US"/>
        </w:rPr>
      </w:pPr>
      <w:r w:rsidRPr="00596B1C">
        <w:rPr>
          <w:rFonts w:ascii="Times New Roman" w:hAnsi="Times New Roman"/>
          <w:lang w:val="en-US"/>
        </w:rPr>
        <w:t>VOLUMETRIC GRAPHIC ANNOTATION MODULE ATTRIBUTES</w:t>
      </w:r>
    </w:p>
    <w:p w:rsidR="00596B1C" w:rsidRDefault="00596B1C" w:rsidP="00A24EE7">
      <w:pPr>
        <w:pStyle w:val="EndnoteText"/>
        <w:numPr>
          <w:ilvl w:val="0"/>
          <w:numId w:val="12"/>
        </w:numPr>
        <w:spacing w:after="120"/>
        <w:rPr>
          <w:rFonts w:ascii="Times New Roman" w:hAnsi="Times New Roman"/>
          <w:lang w:val="en-US"/>
        </w:rPr>
      </w:pPr>
      <w:r w:rsidRPr="00596B1C">
        <w:rPr>
          <w:rFonts w:ascii="Times New Roman" w:hAnsi="Times New Roman"/>
          <w:lang w:val="en-US"/>
        </w:rPr>
        <w:t>Volumetric Annotation Sequence</w:t>
      </w:r>
    </w:p>
    <w:p w:rsidR="00596B1C" w:rsidRDefault="00596B1C" w:rsidP="00A24EE7">
      <w:pPr>
        <w:pStyle w:val="EndnoteText"/>
        <w:numPr>
          <w:ilvl w:val="0"/>
          <w:numId w:val="12"/>
        </w:numPr>
        <w:spacing w:after="120"/>
        <w:rPr>
          <w:rFonts w:ascii="Times New Roman" w:hAnsi="Times New Roman"/>
          <w:lang w:val="en-US"/>
        </w:rPr>
      </w:pPr>
      <w:r w:rsidRPr="00596B1C">
        <w:rPr>
          <w:rFonts w:ascii="Times New Roman" w:hAnsi="Times New Roman"/>
          <w:lang w:val="en-US"/>
        </w:rPr>
        <w:t>Volumetric Presentation Input Annotation Sequence</w:t>
      </w:r>
    </w:p>
    <w:p w:rsidR="00596B1C" w:rsidRDefault="00596B1C" w:rsidP="00A24EE7">
      <w:pPr>
        <w:pStyle w:val="EndnoteText"/>
        <w:numPr>
          <w:ilvl w:val="0"/>
          <w:numId w:val="12"/>
        </w:numPr>
        <w:spacing w:after="120"/>
        <w:rPr>
          <w:rFonts w:ascii="Times New Roman" w:hAnsi="Times New Roman"/>
          <w:lang w:val="en-US"/>
        </w:rPr>
      </w:pPr>
      <w:r w:rsidRPr="00596B1C">
        <w:rPr>
          <w:rFonts w:ascii="Times New Roman" w:hAnsi="Times New Roman"/>
          <w:lang w:val="en-US"/>
        </w:rPr>
        <w:t>Volumetric Presentation Input Index</w:t>
      </w:r>
    </w:p>
    <w:p w:rsidR="009A7507" w:rsidRPr="00A24EE7" w:rsidRDefault="009A7507" w:rsidP="00A24EE7">
      <w:pPr>
        <w:pStyle w:val="EndnoteText"/>
        <w:numPr>
          <w:ilvl w:val="0"/>
          <w:numId w:val="9"/>
        </w:numPr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Table C.11.xA-1</w:t>
      </w:r>
    </w:p>
    <w:p w:rsidR="009A7507" w:rsidRDefault="009A7507" w:rsidP="009A7507">
      <w:pPr>
        <w:pStyle w:val="EndnoteText"/>
        <w:spacing w:after="120"/>
        <w:ind w:firstLine="720"/>
        <w:rPr>
          <w:rFonts w:ascii="Times New Roman" w:hAnsi="Times New Roman"/>
          <w:lang w:val="en-US"/>
        </w:rPr>
      </w:pPr>
      <w:r w:rsidRPr="009A7507">
        <w:rPr>
          <w:rFonts w:ascii="Times New Roman" w:hAnsi="Times New Roman"/>
          <w:lang w:val="en-US"/>
        </w:rPr>
        <w:lastRenderedPageBreak/>
        <w:t>PRESENTATION ANIMATION MODULE ATTRIBUTES</w:t>
      </w:r>
    </w:p>
    <w:p w:rsidR="009A7507" w:rsidRDefault="009A7507" w:rsidP="00A24EE7">
      <w:pPr>
        <w:pStyle w:val="EndnoteText"/>
        <w:numPr>
          <w:ilvl w:val="0"/>
          <w:numId w:val="13"/>
        </w:numPr>
        <w:spacing w:after="120"/>
        <w:rPr>
          <w:rFonts w:ascii="Times New Roman" w:hAnsi="Times New Roman"/>
          <w:lang w:val="en-US"/>
        </w:rPr>
      </w:pPr>
      <w:r w:rsidRPr="009A7507">
        <w:rPr>
          <w:rFonts w:ascii="Times New Roman" w:hAnsi="Times New Roman"/>
          <w:lang w:val="en-US"/>
        </w:rPr>
        <w:t>Presentation Animation Style</w:t>
      </w:r>
    </w:p>
    <w:p w:rsidR="009A7507" w:rsidRDefault="009A7507" w:rsidP="00A24EE7">
      <w:pPr>
        <w:pStyle w:val="EndnoteText"/>
        <w:numPr>
          <w:ilvl w:val="0"/>
          <w:numId w:val="13"/>
        </w:numPr>
        <w:spacing w:after="120"/>
        <w:rPr>
          <w:rFonts w:ascii="Times New Roman" w:hAnsi="Times New Roman"/>
          <w:lang w:val="en-US"/>
        </w:rPr>
      </w:pPr>
      <w:r w:rsidRPr="009A7507">
        <w:rPr>
          <w:rFonts w:ascii="Times New Roman" w:hAnsi="Times New Roman"/>
          <w:lang w:val="en-US"/>
        </w:rPr>
        <w:t>Animation Curve Sequence</w:t>
      </w:r>
    </w:p>
    <w:p w:rsidR="009A7507" w:rsidRDefault="009A7507" w:rsidP="00A24EE7">
      <w:pPr>
        <w:pStyle w:val="EndnoteText"/>
        <w:numPr>
          <w:ilvl w:val="0"/>
          <w:numId w:val="13"/>
        </w:numPr>
        <w:spacing w:after="120"/>
        <w:rPr>
          <w:rFonts w:ascii="Times New Roman" w:hAnsi="Times New Roman"/>
          <w:lang w:val="en-US"/>
        </w:rPr>
      </w:pPr>
      <w:r w:rsidRPr="009A7507">
        <w:rPr>
          <w:rFonts w:ascii="Times New Roman" w:hAnsi="Times New Roman"/>
          <w:lang w:val="en-US"/>
        </w:rPr>
        <w:t>Volumetric Curve Points</w:t>
      </w:r>
    </w:p>
    <w:p w:rsidR="009112AE" w:rsidRDefault="009A7507" w:rsidP="00A24EE7">
      <w:pPr>
        <w:pStyle w:val="EndnoteText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b/>
          <w:lang w:val="en-US"/>
        </w:rPr>
      </w:pPr>
      <w:r w:rsidRPr="009A7507">
        <w:rPr>
          <w:rFonts w:ascii="Times New Roman" w:hAnsi="Times New Roman"/>
          <w:b/>
          <w:lang w:val="en-US"/>
        </w:rPr>
        <w:t>X.2.1.3.1.2</w:t>
      </w:r>
      <w:r w:rsidRPr="009A7507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 </w:t>
      </w:r>
      <w:r w:rsidRPr="009A7507">
        <w:rPr>
          <w:rFonts w:ascii="Times New Roman" w:hAnsi="Times New Roman"/>
          <w:b/>
          <w:lang w:val="en-US"/>
        </w:rPr>
        <w:t>Compositor Components</w:t>
      </w:r>
    </w:p>
    <w:p w:rsidR="0075442D" w:rsidRPr="0075442D" w:rsidRDefault="0075442D" w:rsidP="0075442D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75442D">
        <w:rPr>
          <w:rFonts w:ascii="Times New Roman" w:hAnsi="Times New Roman"/>
          <w:lang w:val="en-US"/>
        </w:rPr>
        <w:t>Figure X.2-4: RGB Compositor Component</w:t>
      </w:r>
    </w:p>
    <w:p w:rsidR="009112AE" w:rsidRDefault="0075442D" w:rsidP="00A24EE7">
      <w:pPr>
        <w:pStyle w:val="EndnoteText"/>
        <w:numPr>
          <w:ilvl w:val="0"/>
          <w:numId w:val="14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Internal Structure of Components</w:t>
      </w:r>
    </w:p>
    <w:p w:rsidR="0075442D" w:rsidRPr="0075442D" w:rsidRDefault="0075442D" w:rsidP="00A24EE7">
      <w:pPr>
        <w:pStyle w:val="EndnoteText"/>
        <w:numPr>
          <w:ilvl w:val="0"/>
          <w:numId w:val="14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Internal Structure of Classification Components</w:t>
      </w:r>
    </w:p>
    <w:p w:rsidR="0075442D" w:rsidRPr="00A24EE7" w:rsidRDefault="0075442D" w:rsidP="00A24EE7">
      <w:pPr>
        <w:pStyle w:val="EndnoteText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X.2.1.3.2.2 Internal Structure of RGB Compositor Component</w:t>
      </w:r>
    </w:p>
    <w:p w:rsidR="0075442D" w:rsidRDefault="00410465" w:rsidP="0075442D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Count</w:t>
      </w:r>
      <w:r w:rsidR="0075442D" w:rsidRPr="0075442D">
        <w:rPr>
          <w:rFonts w:ascii="Times New Roman" w:hAnsi="Times New Roman"/>
          <w:lang w:val="en-US"/>
        </w:rPr>
        <w:t xml:space="preserve"> = (C1 * Weight1) + (C2 * Weight2)</w:t>
      </w:r>
      <w:r w:rsidR="0075442D">
        <w:rPr>
          <w:rFonts w:ascii="Times New Roman" w:hAnsi="Times New Roman"/>
          <w:lang w:val="en-US"/>
        </w:rPr>
        <w:t xml:space="preserve"> - </w:t>
      </w:r>
    </w:p>
    <w:p w:rsidR="0075442D" w:rsidRPr="0075442D" w:rsidRDefault="0075442D" w:rsidP="0075442D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The sum of the normalized Weight1 and Weight2 shall be no greater than 1.0.</w:t>
      </w:r>
    </w:p>
    <w:p w:rsidR="0075442D" w:rsidRPr="0075442D" w:rsidRDefault="0075442D" w:rsidP="0075442D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The color input values are normalized because the number of output bits from the RGB Palette Color Lookup Tables may be different in each classification component.</w:t>
      </w:r>
    </w:p>
    <w:p w:rsidR="0075442D" w:rsidRDefault="0075442D" w:rsidP="0075442D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The output of the compositor shall be range-limited (“clamped”) to ensure that the outputs are guaranteed to be within a valid range of color values regardless of the validity of the weighting transfer functions. This isolates subsequent compositor components and the Profile Connection Space Transform from overflow errors.</w:t>
      </w:r>
    </w:p>
    <w:p w:rsidR="0075442D" w:rsidRDefault="0075442D" w:rsidP="00A24EE7">
      <w:pPr>
        <w:pStyle w:val="EndnoteText"/>
        <w:numPr>
          <w:ilvl w:val="0"/>
          <w:numId w:val="15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Additional Volumetric Considerations</w:t>
      </w:r>
      <w:r>
        <w:rPr>
          <w:rFonts w:ascii="Times New Roman" w:hAnsi="Times New Roman"/>
          <w:lang w:val="en-US"/>
        </w:rPr>
        <w:t xml:space="preserve"> – no change made </w:t>
      </w:r>
    </w:p>
    <w:p w:rsidR="0075442D" w:rsidRDefault="0075442D" w:rsidP="00A24EE7">
      <w:pPr>
        <w:pStyle w:val="EndnoteText"/>
        <w:numPr>
          <w:ilvl w:val="0"/>
          <w:numId w:val="15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75442D">
        <w:rPr>
          <w:rFonts w:ascii="Times New Roman" w:hAnsi="Times New Roman"/>
          <w:lang w:val="en-US"/>
        </w:rPr>
        <w:t>Volumetric Animation</w:t>
      </w:r>
    </w:p>
    <w:p w:rsidR="004C7D7F" w:rsidRPr="00A24EE7" w:rsidRDefault="004C7D7F" w:rsidP="00A24EE7">
      <w:pPr>
        <w:pStyle w:val="EndnoteText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Figure X.3.2-1:  Input Sequence Animation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Presentation Sequence Animation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Crosscurve Animation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Display Layout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Behavior of an SCP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Conformance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Conformance Statement for An SCU</w:t>
      </w:r>
    </w:p>
    <w:p w:rsidR="004C7D7F" w:rsidRDefault="004C7D7F" w:rsidP="00A24EE7">
      <w:pPr>
        <w:pStyle w:val="EndnoteText"/>
        <w:numPr>
          <w:ilvl w:val="0"/>
          <w:numId w:val="16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Conformance Statement for An SCP</w:t>
      </w:r>
      <w:r>
        <w:rPr>
          <w:rFonts w:ascii="Times New Roman" w:hAnsi="Times New Roman"/>
          <w:lang w:val="en-US"/>
        </w:rPr>
        <w:t xml:space="preserve">- no change made </w:t>
      </w:r>
    </w:p>
    <w:p w:rsidR="004C7D7F" w:rsidRPr="00A24EE7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PART 6</w:t>
      </w:r>
    </w:p>
    <w:p w:rsidR="004C7D7F" w:rsidRDefault="004C7D7F" w:rsidP="00A24EE7">
      <w:pPr>
        <w:pStyle w:val="EndnoteText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following attributes have been changed: </w:t>
      </w:r>
    </w:p>
    <w:p w:rsidR="004C7D7F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FL to FD &amp; OF to OD; UL for unlimited; US is fine for Index</w:t>
      </w:r>
    </w:p>
    <w:p w:rsidR="004C7D7F" w:rsidRPr="00A24EE7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b/>
          <w:lang w:val="en-US"/>
        </w:rPr>
      </w:pPr>
      <w:r w:rsidRPr="00A24EE7">
        <w:rPr>
          <w:rFonts w:ascii="Times New Roman" w:hAnsi="Times New Roman"/>
          <w:b/>
          <w:lang w:val="en-US"/>
        </w:rPr>
        <w:t>PART 16</w:t>
      </w:r>
    </w:p>
    <w:p w:rsidR="004C7D7F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CID 7010</w:t>
      </w:r>
      <w:r w:rsidRPr="004C7D7F">
        <w:rPr>
          <w:rFonts w:ascii="Times New Roman" w:hAnsi="Times New Roman"/>
          <w:lang w:val="en-US"/>
        </w:rPr>
        <w:tab/>
        <w:t>Key Object Selection Document Title</w:t>
      </w:r>
      <w:r>
        <w:rPr>
          <w:rFonts w:ascii="Times New Roman" w:hAnsi="Times New Roman"/>
          <w:lang w:val="en-US"/>
        </w:rPr>
        <w:t>:</w:t>
      </w:r>
    </w:p>
    <w:p w:rsidR="004C7D7F" w:rsidRDefault="004C7D7F" w:rsidP="00A24EE7">
      <w:pPr>
        <w:pStyle w:val="EndnoteText"/>
        <w:numPr>
          <w:ilvl w:val="0"/>
          <w:numId w:val="9"/>
        </w:num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Proposal for adding: </w:t>
      </w:r>
    </w:p>
    <w:p w:rsidR="004C7D7F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DCM Sup 156 xx01 – Collection of Presentation States -</w:t>
      </w:r>
      <w:r w:rsidRPr="004C7D7F">
        <w:t xml:space="preserve"> </w:t>
      </w:r>
      <w:r w:rsidRPr="004C7D7F">
        <w:rPr>
          <w:rFonts w:ascii="Times New Roman" w:hAnsi="Times New Roman"/>
          <w:lang w:val="en-US"/>
        </w:rPr>
        <w:t>This Key Object Selection Document references Presentation State instances that are related, which may or may not share a value of Presentation Display Collection UID (0070,x101) or Presentation Sequence Collection UID (0070,x102).</w:t>
      </w:r>
    </w:p>
    <w:p w:rsidR="004C7D7F" w:rsidRDefault="002E2B54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PART 17</w:t>
      </w:r>
      <w:r w:rsidR="004C7D7F" w:rsidRPr="004C7D7F">
        <w:rPr>
          <w:rFonts w:ascii="Times New Roman" w:hAnsi="Times New Roman"/>
          <w:lang w:val="en-US"/>
        </w:rPr>
        <w:tab/>
      </w:r>
    </w:p>
    <w:p w:rsidR="004C7D7F" w:rsidRDefault="004C7D7F" w:rsidP="004C7D7F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 w:rsidRPr="004C7D7F">
        <w:rPr>
          <w:rFonts w:ascii="Times New Roman" w:hAnsi="Times New Roman"/>
          <w:lang w:val="en-US"/>
        </w:rPr>
        <w:t>VOLUMETRIC PRESENTATION STATES (INFORMATIVE)</w:t>
      </w:r>
      <w:r w:rsidR="002E2B54">
        <w:rPr>
          <w:rFonts w:ascii="Times New Roman" w:hAnsi="Times New Roman"/>
          <w:lang w:val="en-US"/>
        </w:rPr>
        <w:t xml:space="preserve"> is fine. </w:t>
      </w:r>
    </w:p>
    <w:p w:rsidR="009112AE" w:rsidRPr="00312B52" w:rsidRDefault="002E2B54" w:rsidP="002E2B54">
      <w:pPr>
        <w:pStyle w:val="EndnoteText"/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dis</w:t>
      </w:r>
      <w:r w:rsidR="00AA4763">
        <w:rPr>
          <w:rFonts w:ascii="Times New Roman" w:hAnsi="Times New Roman"/>
          <w:lang w:val="en-US"/>
        </w:rPr>
        <w:t xml:space="preserve">cussion ended on Part 17, page 65 and </w:t>
      </w:r>
      <w:r>
        <w:rPr>
          <w:rFonts w:ascii="Times New Roman" w:hAnsi="Times New Roman"/>
          <w:lang w:val="en-US"/>
        </w:rPr>
        <w:t>another t-co</w:t>
      </w:r>
      <w:r w:rsidR="00410465">
        <w:rPr>
          <w:rFonts w:ascii="Times New Roman" w:hAnsi="Times New Roman"/>
          <w:lang w:val="en-US"/>
        </w:rPr>
        <w:t>n has been scheduled to finish</w:t>
      </w:r>
      <w:r>
        <w:rPr>
          <w:rFonts w:ascii="Times New Roman" w:hAnsi="Times New Roman"/>
          <w:lang w:val="en-US"/>
        </w:rPr>
        <w:t xml:space="preserve"> reviewing Sup 156. </w:t>
      </w:r>
    </w:p>
    <w:p w:rsidR="00744D1A" w:rsidRPr="00312B52" w:rsidRDefault="00744D1A" w:rsidP="00E723FC"/>
    <w:p w:rsidR="005C326B" w:rsidRPr="00312B52" w:rsidRDefault="00320A7C" w:rsidP="00A24EE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New Business </w:t>
      </w:r>
    </w:p>
    <w:p w:rsidR="00320A7C" w:rsidRPr="00312B52" w:rsidRDefault="00320A7C" w:rsidP="00320A7C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BF66D3" w:rsidRPr="00312B52" w:rsidRDefault="00BF66D3" w:rsidP="00BF66D3">
      <w:pPr>
        <w:rPr>
          <w:lang w:eastAsia="x-none"/>
        </w:rPr>
      </w:pPr>
      <w:r w:rsidRPr="00312B52">
        <w:rPr>
          <w:lang w:eastAsia="x-none"/>
        </w:rPr>
        <w:t>There was no new business discussed.</w:t>
      </w:r>
    </w:p>
    <w:p w:rsidR="00320A7C" w:rsidRPr="00312B52" w:rsidRDefault="00320A7C" w:rsidP="00320A7C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7434BC" w:rsidRDefault="007434BC" w:rsidP="00A24EE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Future Meetings</w:t>
      </w:r>
    </w:p>
    <w:p w:rsidR="002E2B54" w:rsidRDefault="009112AE" w:rsidP="00A24EE7">
      <w:pPr>
        <w:pStyle w:val="ListParagraph"/>
        <w:numPr>
          <w:ilvl w:val="0"/>
          <w:numId w:val="9"/>
        </w:numPr>
        <w:rPr>
          <w:b/>
          <w:lang w:eastAsia="x-none"/>
        </w:rPr>
      </w:pPr>
      <w:r w:rsidRPr="00A24EE7">
        <w:rPr>
          <w:b/>
          <w:lang w:eastAsia="x-none"/>
        </w:rPr>
        <w:t>T-cons</w:t>
      </w:r>
    </w:p>
    <w:p w:rsidR="00A24EE7" w:rsidRPr="00A24EE7" w:rsidRDefault="00A24EE7" w:rsidP="00A24EE7">
      <w:pPr>
        <w:pStyle w:val="ListParagraph"/>
        <w:ind w:left="1080"/>
        <w:rPr>
          <w:b/>
          <w:lang w:eastAsia="x-none"/>
        </w:rPr>
      </w:pPr>
    </w:p>
    <w:p w:rsidR="002E2B54" w:rsidRDefault="009112AE" w:rsidP="00A24EE7">
      <w:pPr>
        <w:rPr>
          <w:b/>
          <w:lang w:eastAsia="x-none"/>
        </w:rPr>
      </w:pPr>
      <w:r w:rsidRPr="00A24EE7">
        <w:rPr>
          <w:lang w:eastAsia="x-none"/>
        </w:rPr>
        <w:t>Wednesday, May 6, 2015 10.00-12.00 USA ET</w:t>
      </w:r>
      <w:r w:rsidRPr="00A24EE7">
        <w:rPr>
          <w:b/>
          <w:lang w:eastAsia="x-none"/>
        </w:rPr>
        <w:t xml:space="preserve"> </w:t>
      </w:r>
    </w:p>
    <w:p w:rsidR="00A24EE7" w:rsidRPr="00A24EE7" w:rsidRDefault="00A24EE7" w:rsidP="00A24EE7">
      <w:pPr>
        <w:rPr>
          <w:b/>
          <w:lang w:eastAsia="x-none"/>
        </w:rPr>
      </w:pPr>
      <w:r>
        <w:rPr>
          <w:b/>
          <w:lang w:eastAsia="x-none"/>
        </w:rPr>
        <w:t xml:space="preserve">Secretary Note: The invitation will also be sent out to WG-11. </w:t>
      </w:r>
    </w:p>
    <w:p w:rsidR="00A24EE7" w:rsidRDefault="00A24EE7" w:rsidP="00A24EE7">
      <w:pPr>
        <w:rPr>
          <w:lang w:eastAsia="x-none"/>
        </w:rPr>
      </w:pPr>
    </w:p>
    <w:p w:rsidR="009112AE" w:rsidRPr="00A24EE7" w:rsidRDefault="009112AE" w:rsidP="00A24EE7">
      <w:pPr>
        <w:rPr>
          <w:b/>
          <w:lang w:eastAsia="x-none"/>
        </w:rPr>
      </w:pPr>
      <w:r w:rsidRPr="00A24EE7">
        <w:rPr>
          <w:lang w:eastAsia="x-none"/>
        </w:rPr>
        <w:t xml:space="preserve">Tuesday, June 2, 2015  12.00-14.00 USA ET </w:t>
      </w:r>
    </w:p>
    <w:p w:rsidR="00F32FC6" w:rsidRDefault="00F32FC6" w:rsidP="00F32FC6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F32FC6" w:rsidRPr="00A24EE7" w:rsidRDefault="00F32FC6" w:rsidP="00A24EE7">
      <w:pPr>
        <w:pStyle w:val="ListParagraph"/>
        <w:numPr>
          <w:ilvl w:val="0"/>
          <w:numId w:val="9"/>
        </w:numPr>
        <w:rPr>
          <w:b/>
          <w:lang w:eastAsia="x-none"/>
        </w:rPr>
      </w:pPr>
      <w:r w:rsidRPr="00A24EE7">
        <w:rPr>
          <w:b/>
          <w:lang w:eastAsia="x-none"/>
        </w:rPr>
        <w:t>In-Person Meetings</w:t>
      </w:r>
    </w:p>
    <w:p w:rsidR="009112AE" w:rsidRDefault="009112AE" w:rsidP="009112AE">
      <w:pPr>
        <w:pStyle w:val="BodyText2"/>
        <w:tabs>
          <w:tab w:val="left" w:pos="720"/>
        </w:tabs>
        <w:spacing w:before="0" w:after="120"/>
        <w:ind w:left="720"/>
        <w:rPr>
          <w:i w:val="0"/>
        </w:rPr>
      </w:pPr>
      <w:bookmarkStart w:id="3" w:name="OLE_LINK8"/>
      <w:bookmarkStart w:id="4" w:name="OLE_LINK9"/>
    </w:p>
    <w:p w:rsidR="00216E1A" w:rsidRPr="00312B52" w:rsidRDefault="00216E1A" w:rsidP="00A24EE7">
      <w:pPr>
        <w:pStyle w:val="BodyText2"/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 xml:space="preserve">June </w:t>
      </w:r>
      <w:r w:rsidR="00410465">
        <w:rPr>
          <w:i w:val="0"/>
        </w:rPr>
        <w:t xml:space="preserve">15-19, 2015, </w:t>
      </w:r>
      <w:r w:rsidR="00C7689D">
        <w:rPr>
          <w:i w:val="0"/>
        </w:rPr>
        <w:t>Torrwemolinos</w:t>
      </w:r>
      <w:r w:rsidR="00CD7AE1" w:rsidRPr="00312B52">
        <w:rPr>
          <w:i w:val="0"/>
        </w:rPr>
        <w:t>, Spain</w:t>
      </w:r>
    </w:p>
    <w:p w:rsidR="00CD7AE1" w:rsidRPr="00312B52" w:rsidRDefault="00CD7AE1" w:rsidP="00A24EE7">
      <w:pPr>
        <w:pStyle w:val="BodyText2"/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Sept. 14-18, 2015</w:t>
      </w:r>
      <w:r w:rsidR="00410465" w:rsidRPr="00312B52">
        <w:rPr>
          <w:i w:val="0"/>
        </w:rPr>
        <w:t>, Arlington</w:t>
      </w:r>
      <w:r w:rsidRPr="00312B52">
        <w:rPr>
          <w:i w:val="0"/>
        </w:rPr>
        <w:t>, MITA HQ, VA, USA</w:t>
      </w:r>
    </w:p>
    <w:p w:rsidR="00CD7AE1" w:rsidRPr="00312B52" w:rsidRDefault="00CD7AE1" w:rsidP="00A24EE7">
      <w:pPr>
        <w:pStyle w:val="BodyText2"/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Nov. 9-13, 2015</w:t>
      </w:r>
      <w:r w:rsidR="00410465" w:rsidRPr="00312B52">
        <w:rPr>
          <w:i w:val="0"/>
        </w:rPr>
        <w:t>, Arlington</w:t>
      </w:r>
      <w:r w:rsidRPr="00312B52">
        <w:rPr>
          <w:i w:val="0"/>
        </w:rPr>
        <w:t>, MITA HQ, VA, USA</w:t>
      </w:r>
    </w:p>
    <w:p w:rsidR="00CD7AE1" w:rsidRPr="00312B52" w:rsidRDefault="00CD7AE1" w:rsidP="00CD7AE1">
      <w:pPr>
        <w:pStyle w:val="BodyText"/>
        <w:ind w:left="360"/>
      </w:pPr>
      <w:bookmarkStart w:id="5" w:name="OLE_LINK1"/>
      <w:bookmarkEnd w:id="3"/>
      <w:bookmarkEnd w:id="4"/>
    </w:p>
    <w:p w:rsidR="007434BC" w:rsidRPr="00312B52" w:rsidRDefault="007434BC" w:rsidP="00A24EE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Adjournment</w:t>
      </w:r>
      <w:r w:rsidR="000501DC" w:rsidRPr="00312B5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</w:r>
    </w:p>
    <w:p w:rsidR="00F362B2" w:rsidRPr="00312B52" w:rsidRDefault="007434BC" w:rsidP="00EE7AD6">
      <w:pPr>
        <w:rPr>
          <w:spacing w:val="-3"/>
        </w:rPr>
      </w:pPr>
      <w:r w:rsidRPr="00312B52">
        <w:t xml:space="preserve">The meeting </w:t>
      </w:r>
      <w:r w:rsidR="00FC6C9C" w:rsidRPr="00312B52">
        <w:t xml:space="preserve">was adjourned at </w:t>
      </w:r>
      <w:r w:rsidR="005305ED" w:rsidRPr="00312B52">
        <w:t>1</w:t>
      </w:r>
      <w:r w:rsidR="00F32FC6">
        <w:t>1.</w:t>
      </w:r>
      <w:r w:rsidR="009112AE">
        <w:t xml:space="preserve">50 USA </w:t>
      </w:r>
      <w:bookmarkStart w:id="6" w:name="OLE_LINK11"/>
      <w:bookmarkStart w:id="7" w:name="OLE_LINK12"/>
      <w:r w:rsidR="00410465">
        <w:t>ET.</w:t>
      </w:r>
      <w:r w:rsidRPr="00312B52">
        <w:rPr>
          <w:spacing w:val="-3"/>
        </w:rPr>
        <w:tab/>
      </w:r>
      <w:r w:rsidRPr="00312B52">
        <w:rPr>
          <w:spacing w:val="-3"/>
        </w:rPr>
        <w:tab/>
      </w:r>
      <w:bookmarkEnd w:id="5"/>
      <w:bookmarkEnd w:id="6"/>
      <w:bookmarkEnd w:id="7"/>
    </w:p>
    <w:p w:rsidR="00EE7AD6" w:rsidRDefault="00EE7AD6" w:rsidP="00EE7AD6">
      <w:pPr>
        <w:rPr>
          <w:spacing w:val="-3"/>
        </w:rPr>
      </w:pPr>
    </w:p>
    <w:p w:rsidR="002259C9" w:rsidRPr="00312B52" w:rsidRDefault="009112AE" w:rsidP="002259C9">
      <w:pPr>
        <w:rPr>
          <w:spacing w:val="-3"/>
        </w:rPr>
      </w:pPr>
      <w:r>
        <w:rPr>
          <w:spacing w:val="-3"/>
        </w:rPr>
        <w:t>Submitted by Luiza Kowalczyk</w:t>
      </w:r>
      <w:r w:rsidR="002259C9" w:rsidRPr="00312B52">
        <w:rPr>
          <w:spacing w:val="-3"/>
        </w:rPr>
        <w:t>, Secretary</w:t>
      </w:r>
    </w:p>
    <w:p w:rsidR="002259C9" w:rsidRPr="00F556CD" w:rsidRDefault="002259C9" w:rsidP="002259C9">
      <w:pPr>
        <w:rPr>
          <w:spacing w:val="-3"/>
        </w:rPr>
      </w:pPr>
      <w:r w:rsidRPr="00312B52">
        <w:rPr>
          <w:spacing w:val="-3"/>
        </w:rPr>
        <w:t>Reviewed by Clark Silcox, Legal Counsel</w:t>
      </w:r>
    </w:p>
    <w:p w:rsidR="002259C9" w:rsidRPr="00312B52" w:rsidRDefault="002259C9" w:rsidP="00EE7AD6">
      <w:pPr>
        <w:rPr>
          <w:spacing w:val="-3"/>
        </w:rPr>
      </w:pPr>
    </w:p>
    <w:sectPr w:rsidR="002259C9" w:rsidRPr="00312B52" w:rsidSect="00F32FC6">
      <w:footerReference w:type="even" r:id="rId12"/>
      <w:footerReference w:type="default" r:id="rId13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11" w:rsidRDefault="00512C11">
      <w:r>
        <w:separator/>
      </w:r>
    </w:p>
  </w:endnote>
  <w:endnote w:type="continuationSeparator" w:id="0">
    <w:p w:rsidR="00512C11" w:rsidRDefault="0051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D" w:rsidRDefault="00EC3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8ED" w:rsidRDefault="00EC38ED">
    <w:pPr>
      <w:pStyle w:val="Footer"/>
    </w:pPr>
  </w:p>
  <w:p w:rsidR="00EC38ED" w:rsidRDefault="00EC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D" w:rsidRDefault="00EC3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EC38ED" w:rsidRDefault="00EC38ED">
    <w:pPr>
      <w:pStyle w:val="Footer"/>
      <w:jc w:val="right"/>
    </w:pPr>
    <w:r>
      <w:t>_____________________________</w:t>
    </w:r>
  </w:p>
  <w:p w:rsidR="00EC38ED" w:rsidRDefault="00EC38ED">
    <w:pPr>
      <w:pStyle w:val="Footer"/>
      <w:jc w:val="right"/>
    </w:pPr>
    <w:r>
      <w:t>Working Group Six (Base Standard)</w:t>
    </w:r>
  </w:p>
  <w:p w:rsidR="00EC38ED" w:rsidRDefault="00EC38ED">
    <w:pPr>
      <w:pStyle w:val="Footer"/>
      <w:jc w:val="right"/>
    </w:pPr>
    <w:r>
      <w:t>of the DICOM Standards Committee</w:t>
    </w:r>
  </w:p>
  <w:p w:rsidR="00EC38ED" w:rsidRPr="00AA479A" w:rsidRDefault="00185B82">
    <w:pPr>
      <w:pStyle w:val="Footer"/>
      <w:jc w:val="right"/>
      <w:rPr>
        <w:lang w:val="en-US"/>
      </w:rPr>
    </w:pPr>
    <w:r>
      <w:rPr>
        <w:lang w:val="en-US"/>
      </w:rPr>
      <w:t>April 29</w:t>
    </w:r>
    <w:r w:rsidR="00EC38ED">
      <w:rPr>
        <w:lang w:val="en-US"/>
      </w:rPr>
      <w:t>, 2015</w:t>
    </w:r>
  </w:p>
  <w:p w:rsidR="00EC38ED" w:rsidRDefault="00EC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11" w:rsidRDefault="00512C11">
      <w:r>
        <w:separator/>
      </w:r>
    </w:p>
  </w:footnote>
  <w:footnote w:type="continuationSeparator" w:id="0">
    <w:p w:rsidR="00512C11" w:rsidRDefault="0051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62E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FD4C72"/>
    <w:multiLevelType w:val="hybridMultilevel"/>
    <w:tmpl w:val="CD7C96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B4F04"/>
    <w:multiLevelType w:val="hybridMultilevel"/>
    <w:tmpl w:val="050AAAC0"/>
    <w:lvl w:ilvl="0" w:tplc="177410B0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2C9"/>
    <w:multiLevelType w:val="singleLevel"/>
    <w:tmpl w:val="E8EE7F6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F96CC9"/>
    <w:multiLevelType w:val="hybridMultilevel"/>
    <w:tmpl w:val="3E76B10C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268C7381"/>
    <w:multiLevelType w:val="hybridMultilevel"/>
    <w:tmpl w:val="3CBC82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4920F4"/>
    <w:multiLevelType w:val="hybridMultilevel"/>
    <w:tmpl w:val="084CB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D4311E"/>
    <w:multiLevelType w:val="multilevel"/>
    <w:tmpl w:val="F716BC3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071202F"/>
    <w:multiLevelType w:val="hybridMultilevel"/>
    <w:tmpl w:val="AC7CB3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8F2AB3"/>
    <w:multiLevelType w:val="hybridMultilevel"/>
    <w:tmpl w:val="8C68EB3E"/>
    <w:lvl w:ilvl="0" w:tplc="CA3879B2">
      <w:start w:val="1"/>
      <w:numFmt w:val="bullet"/>
      <w:pStyle w:val="List-FirstMidd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FA232B"/>
    <w:multiLevelType w:val="hybridMultilevel"/>
    <w:tmpl w:val="A7E48A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D1351"/>
    <w:multiLevelType w:val="hybridMultilevel"/>
    <w:tmpl w:val="A2CA90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497344"/>
    <w:multiLevelType w:val="multilevel"/>
    <w:tmpl w:val="0D643A3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>
    <w:nsid w:val="7508141C"/>
    <w:multiLevelType w:val="hybridMultilevel"/>
    <w:tmpl w:val="6E22A0E4"/>
    <w:lvl w:ilvl="0" w:tplc="765C0504">
      <w:start w:val="1"/>
      <w:numFmt w:val="bullet"/>
      <w:pStyle w:val="List-En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917B2"/>
    <w:multiLevelType w:val="multilevel"/>
    <w:tmpl w:val="951035F4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E1F32AF"/>
    <w:multiLevelType w:val="hybridMultilevel"/>
    <w:tmpl w:val="4D5A0A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1"/>
    <w:rsid w:val="00000551"/>
    <w:rsid w:val="000005F1"/>
    <w:rsid w:val="00000665"/>
    <w:rsid w:val="00000E3D"/>
    <w:rsid w:val="0000108B"/>
    <w:rsid w:val="00003001"/>
    <w:rsid w:val="00003F0E"/>
    <w:rsid w:val="00004810"/>
    <w:rsid w:val="000054CE"/>
    <w:rsid w:val="00005B0B"/>
    <w:rsid w:val="000060D8"/>
    <w:rsid w:val="00006D25"/>
    <w:rsid w:val="00006FE6"/>
    <w:rsid w:val="00007E7B"/>
    <w:rsid w:val="00007E97"/>
    <w:rsid w:val="00011356"/>
    <w:rsid w:val="000129E4"/>
    <w:rsid w:val="00012CDD"/>
    <w:rsid w:val="00012D60"/>
    <w:rsid w:val="000135DB"/>
    <w:rsid w:val="00013FC1"/>
    <w:rsid w:val="000153C5"/>
    <w:rsid w:val="00015713"/>
    <w:rsid w:val="00015E17"/>
    <w:rsid w:val="0001609C"/>
    <w:rsid w:val="0001647F"/>
    <w:rsid w:val="00016686"/>
    <w:rsid w:val="000167B1"/>
    <w:rsid w:val="00016E34"/>
    <w:rsid w:val="000171F3"/>
    <w:rsid w:val="0001746D"/>
    <w:rsid w:val="0002009C"/>
    <w:rsid w:val="00020237"/>
    <w:rsid w:val="00020792"/>
    <w:rsid w:val="00020EC5"/>
    <w:rsid w:val="00021084"/>
    <w:rsid w:val="000212E4"/>
    <w:rsid w:val="00022574"/>
    <w:rsid w:val="00022AA7"/>
    <w:rsid w:val="00023346"/>
    <w:rsid w:val="00023445"/>
    <w:rsid w:val="0002358A"/>
    <w:rsid w:val="00023C8B"/>
    <w:rsid w:val="00024463"/>
    <w:rsid w:val="00025149"/>
    <w:rsid w:val="000258B0"/>
    <w:rsid w:val="00025B6A"/>
    <w:rsid w:val="0002626C"/>
    <w:rsid w:val="00026754"/>
    <w:rsid w:val="00026D04"/>
    <w:rsid w:val="0002736E"/>
    <w:rsid w:val="000275D9"/>
    <w:rsid w:val="00027AA2"/>
    <w:rsid w:val="0003073F"/>
    <w:rsid w:val="000309CF"/>
    <w:rsid w:val="00030B55"/>
    <w:rsid w:val="0003113E"/>
    <w:rsid w:val="00031F8D"/>
    <w:rsid w:val="00032217"/>
    <w:rsid w:val="00032223"/>
    <w:rsid w:val="000337A5"/>
    <w:rsid w:val="00033909"/>
    <w:rsid w:val="0003483E"/>
    <w:rsid w:val="00035C9A"/>
    <w:rsid w:val="00036BA1"/>
    <w:rsid w:val="00036EC3"/>
    <w:rsid w:val="00037A1B"/>
    <w:rsid w:val="00037A24"/>
    <w:rsid w:val="00037C79"/>
    <w:rsid w:val="00040DE8"/>
    <w:rsid w:val="00040F31"/>
    <w:rsid w:val="00042B7D"/>
    <w:rsid w:val="0004350A"/>
    <w:rsid w:val="000438A8"/>
    <w:rsid w:val="000439E1"/>
    <w:rsid w:val="00044BD7"/>
    <w:rsid w:val="00044E5B"/>
    <w:rsid w:val="0004561A"/>
    <w:rsid w:val="00045D25"/>
    <w:rsid w:val="00046A3E"/>
    <w:rsid w:val="0004780F"/>
    <w:rsid w:val="000479C1"/>
    <w:rsid w:val="00050144"/>
    <w:rsid w:val="000501DC"/>
    <w:rsid w:val="00050853"/>
    <w:rsid w:val="00050AB8"/>
    <w:rsid w:val="00050B81"/>
    <w:rsid w:val="000513B7"/>
    <w:rsid w:val="000516BD"/>
    <w:rsid w:val="000519E9"/>
    <w:rsid w:val="000520B5"/>
    <w:rsid w:val="00052B67"/>
    <w:rsid w:val="00052D22"/>
    <w:rsid w:val="00053286"/>
    <w:rsid w:val="00053CF3"/>
    <w:rsid w:val="0005554C"/>
    <w:rsid w:val="00055C6B"/>
    <w:rsid w:val="00055EC2"/>
    <w:rsid w:val="00055F8A"/>
    <w:rsid w:val="00056A20"/>
    <w:rsid w:val="00056C76"/>
    <w:rsid w:val="000577AD"/>
    <w:rsid w:val="00057BC7"/>
    <w:rsid w:val="00057BEA"/>
    <w:rsid w:val="00057CBB"/>
    <w:rsid w:val="000603C5"/>
    <w:rsid w:val="0006043A"/>
    <w:rsid w:val="000609AB"/>
    <w:rsid w:val="00062554"/>
    <w:rsid w:val="00062B53"/>
    <w:rsid w:val="0006318B"/>
    <w:rsid w:val="0006331D"/>
    <w:rsid w:val="0006365A"/>
    <w:rsid w:val="000637FE"/>
    <w:rsid w:val="00063CAF"/>
    <w:rsid w:val="00063D8E"/>
    <w:rsid w:val="00063DFC"/>
    <w:rsid w:val="000650E2"/>
    <w:rsid w:val="00065173"/>
    <w:rsid w:val="00065AC6"/>
    <w:rsid w:val="000661D0"/>
    <w:rsid w:val="000679C4"/>
    <w:rsid w:val="00070771"/>
    <w:rsid w:val="00071039"/>
    <w:rsid w:val="00072187"/>
    <w:rsid w:val="0007223D"/>
    <w:rsid w:val="00072810"/>
    <w:rsid w:val="00072CBD"/>
    <w:rsid w:val="00072D3B"/>
    <w:rsid w:val="000730BF"/>
    <w:rsid w:val="00073C96"/>
    <w:rsid w:val="00074094"/>
    <w:rsid w:val="000742E8"/>
    <w:rsid w:val="00074656"/>
    <w:rsid w:val="000746FD"/>
    <w:rsid w:val="00074E0F"/>
    <w:rsid w:val="00075C1E"/>
    <w:rsid w:val="00075D18"/>
    <w:rsid w:val="000760C0"/>
    <w:rsid w:val="00076790"/>
    <w:rsid w:val="00076C05"/>
    <w:rsid w:val="00076EF4"/>
    <w:rsid w:val="00077090"/>
    <w:rsid w:val="000770B4"/>
    <w:rsid w:val="00077435"/>
    <w:rsid w:val="0007770C"/>
    <w:rsid w:val="00080484"/>
    <w:rsid w:val="00080B45"/>
    <w:rsid w:val="00081D0B"/>
    <w:rsid w:val="00082A8E"/>
    <w:rsid w:val="0008339A"/>
    <w:rsid w:val="0008384A"/>
    <w:rsid w:val="0008389D"/>
    <w:rsid w:val="000839EF"/>
    <w:rsid w:val="0008405A"/>
    <w:rsid w:val="00084777"/>
    <w:rsid w:val="00086457"/>
    <w:rsid w:val="000867F3"/>
    <w:rsid w:val="000871CF"/>
    <w:rsid w:val="0008747B"/>
    <w:rsid w:val="00087BEF"/>
    <w:rsid w:val="00087C27"/>
    <w:rsid w:val="00087C75"/>
    <w:rsid w:val="00087F6D"/>
    <w:rsid w:val="0009058A"/>
    <w:rsid w:val="00091841"/>
    <w:rsid w:val="0009259A"/>
    <w:rsid w:val="00093F40"/>
    <w:rsid w:val="0009432E"/>
    <w:rsid w:val="00094538"/>
    <w:rsid w:val="000948B2"/>
    <w:rsid w:val="000948C8"/>
    <w:rsid w:val="00095C61"/>
    <w:rsid w:val="00096163"/>
    <w:rsid w:val="00096654"/>
    <w:rsid w:val="00096F60"/>
    <w:rsid w:val="0009735D"/>
    <w:rsid w:val="00097628"/>
    <w:rsid w:val="000A0949"/>
    <w:rsid w:val="000A0B23"/>
    <w:rsid w:val="000A121D"/>
    <w:rsid w:val="000A1476"/>
    <w:rsid w:val="000A17DC"/>
    <w:rsid w:val="000A1B65"/>
    <w:rsid w:val="000A3CBA"/>
    <w:rsid w:val="000A4B12"/>
    <w:rsid w:val="000A59C9"/>
    <w:rsid w:val="000A62CE"/>
    <w:rsid w:val="000A633C"/>
    <w:rsid w:val="000A6D53"/>
    <w:rsid w:val="000B0092"/>
    <w:rsid w:val="000B0E27"/>
    <w:rsid w:val="000B14AE"/>
    <w:rsid w:val="000B14F1"/>
    <w:rsid w:val="000B15A7"/>
    <w:rsid w:val="000B1B6E"/>
    <w:rsid w:val="000B2065"/>
    <w:rsid w:val="000B2613"/>
    <w:rsid w:val="000B2706"/>
    <w:rsid w:val="000B2814"/>
    <w:rsid w:val="000B2C18"/>
    <w:rsid w:val="000B2C64"/>
    <w:rsid w:val="000B3A86"/>
    <w:rsid w:val="000B4034"/>
    <w:rsid w:val="000B4346"/>
    <w:rsid w:val="000B4976"/>
    <w:rsid w:val="000B4A93"/>
    <w:rsid w:val="000B4F4D"/>
    <w:rsid w:val="000B56FF"/>
    <w:rsid w:val="000B5B28"/>
    <w:rsid w:val="000B5C4C"/>
    <w:rsid w:val="000B6377"/>
    <w:rsid w:val="000B6BA6"/>
    <w:rsid w:val="000B6EC0"/>
    <w:rsid w:val="000B75AD"/>
    <w:rsid w:val="000B7731"/>
    <w:rsid w:val="000B7CFF"/>
    <w:rsid w:val="000B7E7C"/>
    <w:rsid w:val="000B7F39"/>
    <w:rsid w:val="000C0CC7"/>
    <w:rsid w:val="000C0D58"/>
    <w:rsid w:val="000C1A2C"/>
    <w:rsid w:val="000C1D75"/>
    <w:rsid w:val="000C284D"/>
    <w:rsid w:val="000C2AAD"/>
    <w:rsid w:val="000C2C8F"/>
    <w:rsid w:val="000C33E5"/>
    <w:rsid w:val="000C3B0F"/>
    <w:rsid w:val="000C3FA2"/>
    <w:rsid w:val="000C474E"/>
    <w:rsid w:val="000C5458"/>
    <w:rsid w:val="000C5507"/>
    <w:rsid w:val="000C5921"/>
    <w:rsid w:val="000C6ED2"/>
    <w:rsid w:val="000C7013"/>
    <w:rsid w:val="000C7DDA"/>
    <w:rsid w:val="000D1525"/>
    <w:rsid w:val="000D1B6D"/>
    <w:rsid w:val="000D1B94"/>
    <w:rsid w:val="000D1C31"/>
    <w:rsid w:val="000D21DE"/>
    <w:rsid w:val="000D3127"/>
    <w:rsid w:val="000D3A80"/>
    <w:rsid w:val="000D425C"/>
    <w:rsid w:val="000D4343"/>
    <w:rsid w:val="000D46A0"/>
    <w:rsid w:val="000D4899"/>
    <w:rsid w:val="000D4BE6"/>
    <w:rsid w:val="000D63B9"/>
    <w:rsid w:val="000D64E8"/>
    <w:rsid w:val="000D6718"/>
    <w:rsid w:val="000D6903"/>
    <w:rsid w:val="000D6F3D"/>
    <w:rsid w:val="000D73EA"/>
    <w:rsid w:val="000D796D"/>
    <w:rsid w:val="000D7A63"/>
    <w:rsid w:val="000D7B5B"/>
    <w:rsid w:val="000E05A1"/>
    <w:rsid w:val="000E07B8"/>
    <w:rsid w:val="000E12F5"/>
    <w:rsid w:val="000E15FA"/>
    <w:rsid w:val="000E1969"/>
    <w:rsid w:val="000E223C"/>
    <w:rsid w:val="000E408C"/>
    <w:rsid w:val="000E4AC2"/>
    <w:rsid w:val="000E5083"/>
    <w:rsid w:val="000E56F6"/>
    <w:rsid w:val="000E5F20"/>
    <w:rsid w:val="000E6D45"/>
    <w:rsid w:val="000F029E"/>
    <w:rsid w:val="000F054F"/>
    <w:rsid w:val="000F07EC"/>
    <w:rsid w:val="000F0D26"/>
    <w:rsid w:val="000F10BB"/>
    <w:rsid w:val="000F155A"/>
    <w:rsid w:val="000F1783"/>
    <w:rsid w:val="000F1A9C"/>
    <w:rsid w:val="000F1CC7"/>
    <w:rsid w:val="000F2283"/>
    <w:rsid w:val="000F2C84"/>
    <w:rsid w:val="000F2E5D"/>
    <w:rsid w:val="000F4833"/>
    <w:rsid w:val="000F4E29"/>
    <w:rsid w:val="000F519F"/>
    <w:rsid w:val="000F5659"/>
    <w:rsid w:val="000F5B9D"/>
    <w:rsid w:val="000F6DDF"/>
    <w:rsid w:val="000F72F4"/>
    <w:rsid w:val="000F7DA8"/>
    <w:rsid w:val="00100E1E"/>
    <w:rsid w:val="00101E54"/>
    <w:rsid w:val="00102694"/>
    <w:rsid w:val="00103050"/>
    <w:rsid w:val="00103C84"/>
    <w:rsid w:val="00104FDC"/>
    <w:rsid w:val="00105A76"/>
    <w:rsid w:val="00106400"/>
    <w:rsid w:val="00106689"/>
    <w:rsid w:val="001066B9"/>
    <w:rsid w:val="0010697D"/>
    <w:rsid w:val="00106CBB"/>
    <w:rsid w:val="0010743E"/>
    <w:rsid w:val="00107443"/>
    <w:rsid w:val="001078B0"/>
    <w:rsid w:val="00112599"/>
    <w:rsid w:val="00112D04"/>
    <w:rsid w:val="001137DB"/>
    <w:rsid w:val="00113E62"/>
    <w:rsid w:val="0011424D"/>
    <w:rsid w:val="001143BE"/>
    <w:rsid w:val="0011470A"/>
    <w:rsid w:val="00114842"/>
    <w:rsid w:val="00114A86"/>
    <w:rsid w:val="00114ECC"/>
    <w:rsid w:val="001151DC"/>
    <w:rsid w:val="001156FB"/>
    <w:rsid w:val="00115CDF"/>
    <w:rsid w:val="00116299"/>
    <w:rsid w:val="00116353"/>
    <w:rsid w:val="00116575"/>
    <w:rsid w:val="00116D54"/>
    <w:rsid w:val="001177C5"/>
    <w:rsid w:val="00120E4B"/>
    <w:rsid w:val="00120F5B"/>
    <w:rsid w:val="0012228B"/>
    <w:rsid w:val="00122B98"/>
    <w:rsid w:val="00123169"/>
    <w:rsid w:val="001242F9"/>
    <w:rsid w:val="00124F1D"/>
    <w:rsid w:val="00124F4D"/>
    <w:rsid w:val="0012559D"/>
    <w:rsid w:val="00125C31"/>
    <w:rsid w:val="00126B0D"/>
    <w:rsid w:val="00126EB7"/>
    <w:rsid w:val="0012712F"/>
    <w:rsid w:val="001271BA"/>
    <w:rsid w:val="00127780"/>
    <w:rsid w:val="00130152"/>
    <w:rsid w:val="00130208"/>
    <w:rsid w:val="00131E03"/>
    <w:rsid w:val="00131E6A"/>
    <w:rsid w:val="0013236B"/>
    <w:rsid w:val="001323B2"/>
    <w:rsid w:val="00133353"/>
    <w:rsid w:val="00133514"/>
    <w:rsid w:val="0013604C"/>
    <w:rsid w:val="001363FE"/>
    <w:rsid w:val="00136744"/>
    <w:rsid w:val="0013778F"/>
    <w:rsid w:val="00140CAD"/>
    <w:rsid w:val="00140D92"/>
    <w:rsid w:val="00140F51"/>
    <w:rsid w:val="001415D2"/>
    <w:rsid w:val="00141612"/>
    <w:rsid w:val="00141AB1"/>
    <w:rsid w:val="00142563"/>
    <w:rsid w:val="00142F3A"/>
    <w:rsid w:val="0014454B"/>
    <w:rsid w:val="001449D9"/>
    <w:rsid w:val="0014527A"/>
    <w:rsid w:val="001455F1"/>
    <w:rsid w:val="0014587E"/>
    <w:rsid w:val="00145A8D"/>
    <w:rsid w:val="00147104"/>
    <w:rsid w:val="001471DA"/>
    <w:rsid w:val="00147CD2"/>
    <w:rsid w:val="00150273"/>
    <w:rsid w:val="001504A8"/>
    <w:rsid w:val="0015050E"/>
    <w:rsid w:val="0015072E"/>
    <w:rsid w:val="0015104D"/>
    <w:rsid w:val="00151163"/>
    <w:rsid w:val="00151A24"/>
    <w:rsid w:val="00151F93"/>
    <w:rsid w:val="001522F2"/>
    <w:rsid w:val="001529B9"/>
    <w:rsid w:val="001534FF"/>
    <w:rsid w:val="001536B8"/>
    <w:rsid w:val="00154217"/>
    <w:rsid w:val="0015430E"/>
    <w:rsid w:val="001547BD"/>
    <w:rsid w:val="00154B94"/>
    <w:rsid w:val="00155BCF"/>
    <w:rsid w:val="00155C27"/>
    <w:rsid w:val="001562CE"/>
    <w:rsid w:val="001565F3"/>
    <w:rsid w:val="0015669B"/>
    <w:rsid w:val="00157270"/>
    <w:rsid w:val="00157275"/>
    <w:rsid w:val="0015764A"/>
    <w:rsid w:val="00157805"/>
    <w:rsid w:val="0016036A"/>
    <w:rsid w:val="001603D8"/>
    <w:rsid w:val="00160AF8"/>
    <w:rsid w:val="00160C19"/>
    <w:rsid w:val="00161030"/>
    <w:rsid w:val="0016119E"/>
    <w:rsid w:val="001613ED"/>
    <w:rsid w:val="00161D1A"/>
    <w:rsid w:val="001622B4"/>
    <w:rsid w:val="0016243F"/>
    <w:rsid w:val="00162635"/>
    <w:rsid w:val="0016264B"/>
    <w:rsid w:val="001638C4"/>
    <w:rsid w:val="00163C25"/>
    <w:rsid w:val="001641EE"/>
    <w:rsid w:val="00164699"/>
    <w:rsid w:val="001647C4"/>
    <w:rsid w:val="00164913"/>
    <w:rsid w:val="001649F6"/>
    <w:rsid w:val="00165464"/>
    <w:rsid w:val="00165938"/>
    <w:rsid w:val="00166B6D"/>
    <w:rsid w:val="00167432"/>
    <w:rsid w:val="00167612"/>
    <w:rsid w:val="00171534"/>
    <w:rsid w:val="001716F1"/>
    <w:rsid w:val="0017190D"/>
    <w:rsid w:val="001727C3"/>
    <w:rsid w:val="00172913"/>
    <w:rsid w:val="00172C97"/>
    <w:rsid w:val="00172D28"/>
    <w:rsid w:val="00173229"/>
    <w:rsid w:val="00173255"/>
    <w:rsid w:val="001737C2"/>
    <w:rsid w:val="001738EE"/>
    <w:rsid w:val="00173A1E"/>
    <w:rsid w:val="00173C86"/>
    <w:rsid w:val="00173EFA"/>
    <w:rsid w:val="0017467B"/>
    <w:rsid w:val="00174A3E"/>
    <w:rsid w:val="00174B72"/>
    <w:rsid w:val="00174C4E"/>
    <w:rsid w:val="00174CE7"/>
    <w:rsid w:val="00175408"/>
    <w:rsid w:val="00175C1F"/>
    <w:rsid w:val="00175CEE"/>
    <w:rsid w:val="001766CC"/>
    <w:rsid w:val="001768CE"/>
    <w:rsid w:val="0017696B"/>
    <w:rsid w:val="001800AC"/>
    <w:rsid w:val="00180579"/>
    <w:rsid w:val="001805FF"/>
    <w:rsid w:val="00180D3D"/>
    <w:rsid w:val="00180F20"/>
    <w:rsid w:val="0018139F"/>
    <w:rsid w:val="001818FA"/>
    <w:rsid w:val="001831C1"/>
    <w:rsid w:val="00183429"/>
    <w:rsid w:val="00183F83"/>
    <w:rsid w:val="001840CE"/>
    <w:rsid w:val="00184213"/>
    <w:rsid w:val="00184BA8"/>
    <w:rsid w:val="00185034"/>
    <w:rsid w:val="00185B82"/>
    <w:rsid w:val="0018631B"/>
    <w:rsid w:val="0018699F"/>
    <w:rsid w:val="00186B74"/>
    <w:rsid w:val="00186CF5"/>
    <w:rsid w:val="00187202"/>
    <w:rsid w:val="00187260"/>
    <w:rsid w:val="001874B9"/>
    <w:rsid w:val="00190109"/>
    <w:rsid w:val="00190C95"/>
    <w:rsid w:val="00190E9E"/>
    <w:rsid w:val="001913C4"/>
    <w:rsid w:val="00191D15"/>
    <w:rsid w:val="00191F6E"/>
    <w:rsid w:val="001923B2"/>
    <w:rsid w:val="0019334D"/>
    <w:rsid w:val="00193AE6"/>
    <w:rsid w:val="00193BEC"/>
    <w:rsid w:val="00194030"/>
    <w:rsid w:val="001942FC"/>
    <w:rsid w:val="00194333"/>
    <w:rsid w:val="001945B5"/>
    <w:rsid w:val="00194764"/>
    <w:rsid w:val="001950E5"/>
    <w:rsid w:val="00195A4E"/>
    <w:rsid w:val="00195AB6"/>
    <w:rsid w:val="00195D79"/>
    <w:rsid w:val="00195F79"/>
    <w:rsid w:val="00196532"/>
    <w:rsid w:val="00196C77"/>
    <w:rsid w:val="00197C3E"/>
    <w:rsid w:val="001A0332"/>
    <w:rsid w:val="001A0558"/>
    <w:rsid w:val="001A0B66"/>
    <w:rsid w:val="001A0C20"/>
    <w:rsid w:val="001A0C96"/>
    <w:rsid w:val="001A0E6C"/>
    <w:rsid w:val="001A1803"/>
    <w:rsid w:val="001A1C1B"/>
    <w:rsid w:val="001A1C28"/>
    <w:rsid w:val="001A20E3"/>
    <w:rsid w:val="001A2222"/>
    <w:rsid w:val="001A2DCA"/>
    <w:rsid w:val="001A3A4F"/>
    <w:rsid w:val="001A3D9F"/>
    <w:rsid w:val="001A4BCF"/>
    <w:rsid w:val="001A5110"/>
    <w:rsid w:val="001A587E"/>
    <w:rsid w:val="001A5971"/>
    <w:rsid w:val="001A648A"/>
    <w:rsid w:val="001A6BA8"/>
    <w:rsid w:val="001A6D72"/>
    <w:rsid w:val="001A71AF"/>
    <w:rsid w:val="001A75E6"/>
    <w:rsid w:val="001B013B"/>
    <w:rsid w:val="001B0AD3"/>
    <w:rsid w:val="001B18FF"/>
    <w:rsid w:val="001B25EB"/>
    <w:rsid w:val="001B272F"/>
    <w:rsid w:val="001B2C78"/>
    <w:rsid w:val="001B3220"/>
    <w:rsid w:val="001B3488"/>
    <w:rsid w:val="001B3761"/>
    <w:rsid w:val="001B41D1"/>
    <w:rsid w:val="001B470E"/>
    <w:rsid w:val="001B518A"/>
    <w:rsid w:val="001B6096"/>
    <w:rsid w:val="001B643A"/>
    <w:rsid w:val="001B7020"/>
    <w:rsid w:val="001C0D22"/>
    <w:rsid w:val="001C10A7"/>
    <w:rsid w:val="001C158F"/>
    <w:rsid w:val="001C223C"/>
    <w:rsid w:val="001C2E24"/>
    <w:rsid w:val="001C31B4"/>
    <w:rsid w:val="001C3846"/>
    <w:rsid w:val="001C3EFC"/>
    <w:rsid w:val="001C5460"/>
    <w:rsid w:val="001C5A19"/>
    <w:rsid w:val="001C5F4A"/>
    <w:rsid w:val="001C612A"/>
    <w:rsid w:val="001C68A3"/>
    <w:rsid w:val="001C6E7A"/>
    <w:rsid w:val="001C76F9"/>
    <w:rsid w:val="001C78C5"/>
    <w:rsid w:val="001D1D41"/>
    <w:rsid w:val="001D2B7B"/>
    <w:rsid w:val="001D2CD4"/>
    <w:rsid w:val="001D318A"/>
    <w:rsid w:val="001D319B"/>
    <w:rsid w:val="001D328E"/>
    <w:rsid w:val="001D38C8"/>
    <w:rsid w:val="001D45B0"/>
    <w:rsid w:val="001D465E"/>
    <w:rsid w:val="001D467F"/>
    <w:rsid w:val="001D4B01"/>
    <w:rsid w:val="001D4E83"/>
    <w:rsid w:val="001D4EB8"/>
    <w:rsid w:val="001D51F8"/>
    <w:rsid w:val="001D54D5"/>
    <w:rsid w:val="001D579A"/>
    <w:rsid w:val="001D5CDC"/>
    <w:rsid w:val="001D5DF7"/>
    <w:rsid w:val="001D5E44"/>
    <w:rsid w:val="001D6184"/>
    <w:rsid w:val="001D63E3"/>
    <w:rsid w:val="001D6627"/>
    <w:rsid w:val="001D6AA6"/>
    <w:rsid w:val="001D6BA0"/>
    <w:rsid w:val="001D7280"/>
    <w:rsid w:val="001D7D85"/>
    <w:rsid w:val="001E0F00"/>
    <w:rsid w:val="001E205F"/>
    <w:rsid w:val="001E309D"/>
    <w:rsid w:val="001E334B"/>
    <w:rsid w:val="001E33DA"/>
    <w:rsid w:val="001E3697"/>
    <w:rsid w:val="001E4C85"/>
    <w:rsid w:val="001E4D2A"/>
    <w:rsid w:val="001E530B"/>
    <w:rsid w:val="001E5625"/>
    <w:rsid w:val="001E6210"/>
    <w:rsid w:val="001E666D"/>
    <w:rsid w:val="001E6E35"/>
    <w:rsid w:val="001E6EC8"/>
    <w:rsid w:val="001E6F0E"/>
    <w:rsid w:val="001E73C5"/>
    <w:rsid w:val="001E7547"/>
    <w:rsid w:val="001F029B"/>
    <w:rsid w:val="001F03B0"/>
    <w:rsid w:val="001F0D3D"/>
    <w:rsid w:val="001F0FB2"/>
    <w:rsid w:val="001F1110"/>
    <w:rsid w:val="001F126C"/>
    <w:rsid w:val="001F1621"/>
    <w:rsid w:val="001F16A0"/>
    <w:rsid w:val="001F1712"/>
    <w:rsid w:val="001F1D12"/>
    <w:rsid w:val="001F2EB7"/>
    <w:rsid w:val="001F43AF"/>
    <w:rsid w:val="001F492A"/>
    <w:rsid w:val="001F4DF1"/>
    <w:rsid w:val="001F505A"/>
    <w:rsid w:val="001F512D"/>
    <w:rsid w:val="001F6333"/>
    <w:rsid w:val="001F6CE5"/>
    <w:rsid w:val="001F6FCA"/>
    <w:rsid w:val="001F711F"/>
    <w:rsid w:val="001F7344"/>
    <w:rsid w:val="001F73AB"/>
    <w:rsid w:val="001F7980"/>
    <w:rsid w:val="001F7B47"/>
    <w:rsid w:val="001F7CB7"/>
    <w:rsid w:val="00200FDE"/>
    <w:rsid w:val="00201C0A"/>
    <w:rsid w:val="00201CF2"/>
    <w:rsid w:val="00202422"/>
    <w:rsid w:val="0020269E"/>
    <w:rsid w:val="00203847"/>
    <w:rsid w:val="00203BB0"/>
    <w:rsid w:val="0020438B"/>
    <w:rsid w:val="00204961"/>
    <w:rsid w:val="00204E12"/>
    <w:rsid w:val="00204EBF"/>
    <w:rsid w:val="0020560E"/>
    <w:rsid w:val="00205B2C"/>
    <w:rsid w:val="00205EC4"/>
    <w:rsid w:val="002069A2"/>
    <w:rsid w:val="0020781E"/>
    <w:rsid w:val="002078A5"/>
    <w:rsid w:val="002103DA"/>
    <w:rsid w:val="00212B88"/>
    <w:rsid w:val="00212D1F"/>
    <w:rsid w:val="00213EF8"/>
    <w:rsid w:val="0021478F"/>
    <w:rsid w:val="00214969"/>
    <w:rsid w:val="00214A12"/>
    <w:rsid w:val="00214E1C"/>
    <w:rsid w:val="00215743"/>
    <w:rsid w:val="00215922"/>
    <w:rsid w:val="002165BE"/>
    <w:rsid w:val="002166E9"/>
    <w:rsid w:val="00216D0E"/>
    <w:rsid w:val="00216E1A"/>
    <w:rsid w:val="002173B6"/>
    <w:rsid w:val="00217451"/>
    <w:rsid w:val="00217912"/>
    <w:rsid w:val="0022010B"/>
    <w:rsid w:val="00220511"/>
    <w:rsid w:val="00221147"/>
    <w:rsid w:val="00221CC4"/>
    <w:rsid w:val="00221EAD"/>
    <w:rsid w:val="002230D1"/>
    <w:rsid w:val="002236C5"/>
    <w:rsid w:val="00223B53"/>
    <w:rsid w:val="00223F8D"/>
    <w:rsid w:val="00224BF6"/>
    <w:rsid w:val="00225032"/>
    <w:rsid w:val="0022535B"/>
    <w:rsid w:val="00225982"/>
    <w:rsid w:val="002259C9"/>
    <w:rsid w:val="002265CD"/>
    <w:rsid w:val="00226734"/>
    <w:rsid w:val="002276DC"/>
    <w:rsid w:val="0023049C"/>
    <w:rsid w:val="002308DC"/>
    <w:rsid w:val="0023233D"/>
    <w:rsid w:val="00232569"/>
    <w:rsid w:val="00232E18"/>
    <w:rsid w:val="0023315C"/>
    <w:rsid w:val="002338B2"/>
    <w:rsid w:val="00234EFE"/>
    <w:rsid w:val="00234F8F"/>
    <w:rsid w:val="00235F02"/>
    <w:rsid w:val="00236E25"/>
    <w:rsid w:val="00237009"/>
    <w:rsid w:val="00237AEF"/>
    <w:rsid w:val="00237E4B"/>
    <w:rsid w:val="002401E0"/>
    <w:rsid w:val="002401E2"/>
    <w:rsid w:val="00240521"/>
    <w:rsid w:val="002407B6"/>
    <w:rsid w:val="002409D8"/>
    <w:rsid w:val="00240BFD"/>
    <w:rsid w:val="00241046"/>
    <w:rsid w:val="00241338"/>
    <w:rsid w:val="00241449"/>
    <w:rsid w:val="002416D0"/>
    <w:rsid w:val="00241DE6"/>
    <w:rsid w:val="00242612"/>
    <w:rsid w:val="00242896"/>
    <w:rsid w:val="00242A91"/>
    <w:rsid w:val="002433DC"/>
    <w:rsid w:val="0024370F"/>
    <w:rsid w:val="00243A04"/>
    <w:rsid w:val="00243D10"/>
    <w:rsid w:val="00244249"/>
    <w:rsid w:val="00244FA3"/>
    <w:rsid w:val="00245066"/>
    <w:rsid w:val="00245207"/>
    <w:rsid w:val="00245257"/>
    <w:rsid w:val="00245E96"/>
    <w:rsid w:val="00245EDE"/>
    <w:rsid w:val="00246777"/>
    <w:rsid w:val="00246B89"/>
    <w:rsid w:val="00247218"/>
    <w:rsid w:val="002476E3"/>
    <w:rsid w:val="00247D24"/>
    <w:rsid w:val="00247EEB"/>
    <w:rsid w:val="00247FA2"/>
    <w:rsid w:val="00250A13"/>
    <w:rsid w:val="00251C7A"/>
    <w:rsid w:val="00251F98"/>
    <w:rsid w:val="002522EA"/>
    <w:rsid w:val="0025263A"/>
    <w:rsid w:val="00253403"/>
    <w:rsid w:val="002537A9"/>
    <w:rsid w:val="00253B44"/>
    <w:rsid w:val="00254788"/>
    <w:rsid w:val="00255161"/>
    <w:rsid w:val="002551C5"/>
    <w:rsid w:val="00255324"/>
    <w:rsid w:val="002560CD"/>
    <w:rsid w:val="00256998"/>
    <w:rsid w:val="00256DBE"/>
    <w:rsid w:val="00256DF4"/>
    <w:rsid w:val="00257684"/>
    <w:rsid w:val="002578C7"/>
    <w:rsid w:val="00257BDB"/>
    <w:rsid w:val="002609FB"/>
    <w:rsid w:val="002613DE"/>
    <w:rsid w:val="00261712"/>
    <w:rsid w:val="00261B0F"/>
    <w:rsid w:val="00261BE9"/>
    <w:rsid w:val="00261C0F"/>
    <w:rsid w:val="00261F11"/>
    <w:rsid w:val="00261F66"/>
    <w:rsid w:val="00261FA3"/>
    <w:rsid w:val="00262AEA"/>
    <w:rsid w:val="00262BCC"/>
    <w:rsid w:val="00262C7C"/>
    <w:rsid w:val="00263046"/>
    <w:rsid w:val="00263260"/>
    <w:rsid w:val="002637F7"/>
    <w:rsid w:val="00263B17"/>
    <w:rsid w:val="00263C3E"/>
    <w:rsid w:val="00263DC3"/>
    <w:rsid w:val="00263FA6"/>
    <w:rsid w:val="00265372"/>
    <w:rsid w:val="002655F6"/>
    <w:rsid w:val="002657AF"/>
    <w:rsid w:val="00265A83"/>
    <w:rsid w:val="002663CB"/>
    <w:rsid w:val="0026664F"/>
    <w:rsid w:val="002667F9"/>
    <w:rsid w:val="0026688B"/>
    <w:rsid w:val="00267369"/>
    <w:rsid w:val="00267663"/>
    <w:rsid w:val="00270A05"/>
    <w:rsid w:val="00270B4A"/>
    <w:rsid w:val="00270EC2"/>
    <w:rsid w:val="00270F84"/>
    <w:rsid w:val="00271563"/>
    <w:rsid w:val="0027161E"/>
    <w:rsid w:val="00271C25"/>
    <w:rsid w:val="002720C4"/>
    <w:rsid w:val="00272522"/>
    <w:rsid w:val="002728C4"/>
    <w:rsid w:val="00272CD7"/>
    <w:rsid w:val="00273E4A"/>
    <w:rsid w:val="00273E92"/>
    <w:rsid w:val="00274040"/>
    <w:rsid w:val="002742C6"/>
    <w:rsid w:val="00274E4E"/>
    <w:rsid w:val="00274FCF"/>
    <w:rsid w:val="00275381"/>
    <w:rsid w:val="002756C5"/>
    <w:rsid w:val="00275729"/>
    <w:rsid w:val="00275948"/>
    <w:rsid w:val="00275BC6"/>
    <w:rsid w:val="00276284"/>
    <w:rsid w:val="002765DC"/>
    <w:rsid w:val="002768FF"/>
    <w:rsid w:val="0027768B"/>
    <w:rsid w:val="00277F4E"/>
    <w:rsid w:val="00277F5A"/>
    <w:rsid w:val="00280189"/>
    <w:rsid w:val="00280794"/>
    <w:rsid w:val="002810A8"/>
    <w:rsid w:val="002814AA"/>
    <w:rsid w:val="00282170"/>
    <w:rsid w:val="0028256C"/>
    <w:rsid w:val="00282612"/>
    <w:rsid w:val="00282D03"/>
    <w:rsid w:val="002837BF"/>
    <w:rsid w:val="00283AAB"/>
    <w:rsid w:val="00284B9F"/>
    <w:rsid w:val="00284CD8"/>
    <w:rsid w:val="002850B1"/>
    <w:rsid w:val="00285B13"/>
    <w:rsid w:val="002861FA"/>
    <w:rsid w:val="00287208"/>
    <w:rsid w:val="00287640"/>
    <w:rsid w:val="00290020"/>
    <w:rsid w:val="00290870"/>
    <w:rsid w:val="00291690"/>
    <w:rsid w:val="00291983"/>
    <w:rsid w:val="00291CC3"/>
    <w:rsid w:val="002921F5"/>
    <w:rsid w:val="00292FA2"/>
    <w:rsid w:val="0029333A"/>
    <w:rsid w:val="00293706"/>
    <w:rsid w:val="002943F1"/>
    <w:rsid w:val="00294CCF"/>
    <w:rsid w:val="002952C5"/>
    <w:rsid w:val="0029590F"/>
    <w:rsid w:val="00295C28"/>
    <w:rsid w:val="00295E22"/>
    <w:rsid w:val="00295E35"/>
    <w:rsid w:val="00295FAA"/>
    <w:rsid w:val="00296378"/>
    <w:rsid w:val="00296865"/>
    <w:rsid w:val="002969A8"/>
    <w:rsid w:val="00296F9F"/>
    <w:rsid w:val="002974C5"/>
    <w:rsid w:val="00297CC8"/>
    <w:rsid w:val="002A0B3A"/>
    <w:rsid w:val="002A3285"/>
    <w:rsid w:val="002A354E"/>
    <w:rsid w:val="002A3656"/>
    <w:rsid w:val="002A371E"/>
    <w:rsid w:val="002A4258"/>
    <w:rsid w:val="002A43D5"/>
    <w:rsid w:val="002A4438"/>
    <w:rsid w:val="002A45CC"/>
    <w:rsid w:val="002A478F"/>
    <w:rsid w:val="002A482A"/>
    <w:rsid w:val="002A4D59"/>
    <w:rsid w:val="002A4F89"/>
    <w:rsid w:val="002A6959"/>
    <w:rsid w:val="002A6CD4"/>
    <w:rsid w:val="002A777E"/>
    <w:rsid w:val="002A7AE5"/>
    <w:rsid w:val="002B0B6D"/>
    <w:rsid w:val="002B13AB"/>
    <w:rsid w:val="002B13D5"/>
    <w:rsid w:val="002B189E"/>
    <w:rsid w:val="002B2215"/>
    <w:rsid w:val="002B27E1"/>
    <w:rsid w:val="002B2C04"/>
    <w:rsid w:val="002B3175"/>
    <w:rsid w:val="002B3810"/>
    <w:rsid w:val="002B3C82"/>
    <w:rsid w:val="002B50DF"/>
    <w:rsid w:val="002B564E"/>
    <w:rsid w:val="002B5ECB"/>
    <w:rsid w:val="002B650F"/>
    <w:rsid w:val="002B6993"/>
    <w:rsid w:val="002B6E66"/>
    <w:rsid w:val="002B72B0"/>
    <w:rsid w:val="002C01A7"/>
    <w:rsid w:val="002C022E"/>
    <w:rsid w:val="002C0BB4"/>
    <w:rsid w:val="002C2293"/>
    <w:rsid w:val="002C23AE"/>
    <w:rsid w:val="002C2772"/>
    <w:rsid w:val="002C2E14"/>
    <w:rsid w:val="002C32A1"/>
    <w:rsid w:val="002C43B5"/>
    <w:rsid w:val="002C5129"/>
    <w:rsid w:val="002C53AC"/>
    <w:rsid w:val="002C5997"/>
    <w:rsid w:val="002C5C51"/>
    <w:rsid w:val="002C6AF8"/>
    <w:rsid w:val="002C6D92"/>
    <w:rsid w:val="002C6E54"/>
    <w:rsid w:val="002C7092"/>
    <w:rsid w:val="002C74B2"/>
    <w:rsid w:val="002C7732"/>
    <w:rsid w:val="002D0131"/>
    <w:rsid w:val="002D0CB2"/>
    <w:rsid w:val="002D13B7"/>
    <w:rsid w:val="002D15D3"/>
    <w:rsid w:val="002D17F0"/>
    <w:rsid w:val="002D2332"/>
    <w:rsid w:val="002D2B6C"/>
    <w:rsid w:val="002D2BB3"/>
    <w:rsid w:val="002D303E"/>
    <w:rsid w:val="002D3168"/>
    <w:rsid w:val="002D31E3"/>
    <w:rsid w:val="002D5C17"/>
    <w:rsid w:val="002D5F49"/>
    <w:rsid w:val="002D6336"/>
    <w:rsid w:val="002D6506"/>
    <w:rsid w:val="002D6842"/>
    <w:rsid w:val="002D6D53"/>
    <w:rsid w:val="002D72E1"/>
    <w:rsid w:val="002D79D7"/>
    <w:rsid w:val="002E0407"/>
    <w:rsid w:val="002E084D"/>
    <w:rsid w:val="002E0DAF"/>
    <w:rsid w:val="002E1204"/>
    <w:rsid w:val="002E14BA"/>
    <w:rsid w:val="002E18BD"/>
    <w:rsid w:val="002E1989"/>
    <w:rsid w:val="002E25B5"/>
    <w:rsid w:val="002E293C"/>
    <w:rsid w:val="002E2B54"/>
    <w:rsid w:val="002E3338"/>
    <w:rsid w:val="002E3415"/>
    <w:rsid w:val="002E36E0"/>
    <w:rsid w:val="002E3837"/>
    <w:rsid w:val="002E400C"/>
    <w:rsid w:val="002E4379"/>
    <w:rsid w:val="002E4E74"/>
    <w:rsid w:val="002E4EEC"/>
    <w:rsid w:val="002E56F1"/>
    <w:rsid w:val="002E5DE9"/>
    <w:rsid w:val="002E6C78"/>
    <w:rsid w:val="002E6D54"/>
    <w:rsid w:val="002F0964"/>
    <w:rsid w:val="002F0978"/>
    <w:rsid w:val="002F14CC"/>
    <w:rsid w:val="002F14D3"/>
    <w:rsid w:val="002F274A"/>
    <w:rsid w:val="002F302B"/>
    <w:rsid w:val="002F3379"/>
    <w:rsid w:val="002F397C"/>
    <w:rsid w:val="002F3CC5"/>
    <w:rsid w:val="002F47F1"/>
    <w:rsid w:val="002F549F"/>
    <w:rsid w:val="002F58D5"/>
    <w:rsid w:val="002F62CE"/>
    <w:rsid w:val="002F64CF"/>
    <w:rsid w:val="002F64FA"/>
    <w:rsid w:val="002F6A0F"/>
    <w:rsid w:val="002F6B8B"/>
    <w:rsid w:val="002F6BCD"/>
    <w:rsid w:val="002F6D84"/>
    <w:rsid w:val="002F7904"/>
    <w:rsid w:val="002F7C32"/>
    <w:rsid w:val="002F7C7F"/>
    <w:rsid w:val="002F7CC5"/>
    <w:rsid w:val="003006AF"/>
    <w:rsid w:val="003009D7"/>
    <w:rsid w:val="00300D52"/>
    <w:rsid w:val="00300D8C"/>
    <w:rsid w:val="00300DDD"/>
    <w:rsid w:val="00300EB1"/>
    <w:rsid w:val="0030123F"/>
    <w:rsid w:val="0030124E"/>
    <w:rsid w:val="003014D9"/>
    <w:rsid w:val="0030183D"/>
    <w:rsid w:val="00302F81"/>
    <w:rsid w:val="003034CD"/>
    <w:rsid w:val="00303A18"/>
    <w:rsid w:val="003041D6"/>
    <w:rsid w:val="0030445A"/>
    <w:rsid w:val="00304FA2"/>
    <w:rsid w:val="00305D2F"/>
    <w:rsid w:val="00305F66"/>
    <w:rsid w:val="003064F2"/>
    <w:rsid w:val="00306C06"/>
    <w:rsid w:val="00306EDB"/>
    <w:rsid w:val="003070AD"/>
    <w:rsid w:val="00307209"/>
    <w:rsid w:val="003072A2"/>
    <w:rsid w:val="00307762"/>
    <w:rsid w:val="00307A26"/>
    <w:rsid w:val="00310CB3"/>
    <w:rsid w:val="00311ACC"/>
    <w:rsid w:val="00311D67"/>
    <w:rsid w:val="00312753"/>
    <w:rsid w:val="003128F6"/>
    <w:rsid w:val="00312B52"/>
    <w:rsid w:val="00312D72"/>
    <w:rsid w:val="0031351C"/>
    <w:rsid w:val="00313662"/>
    <w:rsid w:val="00313AE4"/>
    <w:rsid w:val="00313B0A"/>
    <w:rsid w:val="0031416F"/>
    <w:rsid w:val="00314493"/>
    <w:rsid w:val="0031474E"/>
    <w:rsid w:val="00314BD4"/>
    <w:rsid w:val="00315803"/>
    <w:rsid w:val="00315E61"/>
    <w:rsid w:val="003167B1"/>
    <w:rsid w:val="00316C2B"/>
    <w:rsid w:val="00316DA1"/>
    <w:rsid w:val="0031775D"/>
    <w:rsid w:val="0031791C"/>
    <w:rsid w:val="00317C19"/>
    <w:rsid w:val="003208B3"/>
    <w:rsid w:val="00320A7C"/>
    <w:rsid w:val="00320C1F"/>
    <w:rsid w:val="003212C1"/>
    <w:rsid w:val="003226FF"/>
    <w:rsid w:val="003228CC"/>
    <w:rsid w:val="00323038"/>
    <w:rsid w:val="00323FF5"/>
    <w:rsid w:val="003241C4"/>
    <w:rsid w:val="00325624"/>
    <w:rsid w:val="003258B9"/>
    <w:rsid w:val="00325F07"/>
    <w:rsid w:val="00326263"/>
    <w:rsid w:val="003263D3"/>
    <w:rsid w:val="003272D4"/>
    <w:rsid w:val="00327A1A"/>
    <w:rsid w:val="003300F7"/>
    <w:rsid w:val="00330668"/>
    <w:rsid w:val="0033098B"/>
    <w:rsid w:val="0033137C"/>
    <w:rsid w:val="00331735"/>
    <w:rsid w:val="003319EF"/>
    <w:rsid w:val="00332666"/>
    <w:rsid w:val="003328DB"/>
    <w:rsid w:val="00333386"/>
    <w:rsid w:val="00333E0D"/>
    <w:rsid w:val="003344BF"/>
    <w:rsid w:val="00334930"/>
    <w:rsid w:val="003349D8"/>
    <w:rsid w:val="00335309"/>
    <w:rsid w:val="0033532A"/>
    <w:rsid w:val="003367F6"/>
    <w:rsid w:val="00337405"/>
    <w:rsid w:val="00337769"/>
    <w:rsid w:val="0034025A"/>
    <w:rsid w:val="0034089D"/>
    <w:rsid w:val="003408E6"/>
    <w:rsid w:val="00340A64"/>
    <w:rsid w:val="00340DB8"/>
    <w:rsid w:val="00340F18"/>
    <w:rsid w:val="00342063"/>
    <w:rsid w:val="0034270F"/>
    <w:rsid w:val="003428D6"/>
    <w:rsid w:val="00342E1F"/>
    <w:rsid w:val="0034332E"/>
    <w:rsid w:val="00343566"/>
    <w:rsid w:val="00343BFE"/>
    <w:rsid w:val="0034435B"/>
    <w:rsid w:val="003448AB"/>
    <w:rsid w:val="003448B6"/>
    <w:rsid w:val="00345C87"/>
    <w:rsid w:val="00345DB8"/>
    <w:rsid w:val="00346EA7"/>
    <w:rsid w:val="0034701E"/>
    <w:rsid w:val="00347C7A"/>
    <w:rsid w:val="00347DE4"/>
    <w:rsid w:val="00347E58"/>
    <w:rsid w:val="0035051B"/>
    <w:rsid w:val="00350761"/>
    <w:rsid w:val="0035092C"/>
    <w:rsid w:val="00350EDD"/>
    <w:rsid w:val="0035138D"/>
    <w:rsid w:val="0035151B"/>
    <w:rsid w:val="00351A69"/>
    <w:rsid w:val="003527E8"/>
    <w:rsid w:val="00352D3A"/>
    <w:rsid w:val="0035337A"/>
    <w:rsid w:val="003539E6"/>
    <w:rsid w:val="00354036"/>
    <w:rsid w:val="00354248"/>
    <w:rsid w:val="003546B8"/>
    <w:rsid w:val="0035483E"/>
    <w:rsid w:val="0035485B"/>
    <w:rsid w:val="00354F7D"/>
    <w:rsid w:val="0035501A"/>
    <w:rsid w:val="00355800"/>
    <w:rsid w:val="003562E1"/>
    <w:rsid w:val="003568D3"/>
    <w:rsid w:val="00356976"/>
    <w:rsid w:val="0035701D"/>
    <w:rsid w:val="00357B73"/>
    <w:rsid w:val="00357C68"/>
    <w:rsid w:val="00357D71"/>
    <w:rsid w:val="00360406"/>
    <w:rsid w:val="0036120D"/>
    <w:rsid w:val="00362316"/>
    <w:rsid w:val="003642B2"/>
    <w:rsid w:val="00365650"/>
    <w:rsid w:val="00365D4F"/>
    <w:rsid w:val="00365F3A"/>
    <w:rsid w:val="00367C9C"/>
    <w:rsid w:val="00367E37"/>
    <w:rsid w:val="003701B8"/>
    <w:rsid w:val="00370896"/>
    <w:rsid w:val="00370DA0"/>
    <w:rsid w:val="00371C57"/>
    <w:rsid w:val="00372060"/>
    <w:rsid w:val="00372627"/>
    <w:rsid w:val="0037280D"/>
    <w:rsid w:val="0037452F"/>
    <w:rsid w:val="0037561C"/>
    <w:rsid w:val="0037588A"/>
    <w:rsid w:val="00375CB8"/>
    <w:rsid w:val="00375E26"/>
    <w:rsid w:val="00376276"/>
    <w:rsid w:val="00376A68"/>
    <w:rsid w:val="00376CD1"/>
    <w:rsid w:val="00377452"/>
    <w:rsid w:val="003778A1"/>
    <w:rsid w:val="003778B2"/>
    <w:rsid w:val="0037794A"/>
    <w:rsid w:val="00380121"/>
    <w:rsid w:val="003805E0"/>
    <w:rsid w:val="00380ABE"/>
    <w:rsid w:val="00380B37"/>
    <w:rsid w:val="00381C29"/>
    <w:rsid w:val="00382BA5"/>
    <w:rsid w:val="00382EA1"/>
    <w:rsid w:val="0038348E"/>
    <w:rsid w:val="003837E1"/>
    <w:rsid w:val="00384483"/>
    <w:rsid w:val="003844B3"/>
    <w:rsid w:val="00384E9E"/>
    <w:rsid w:val="003853CD"/>
    <w:rsid w:val="0038599A"/>
    <w:rsid w:val="003859CB"/>
    <w:rsid w:val="0038652C"/>
    <w:rsid w:val="00386F51"/>
    <w:rsid w:val="003870F2"/>
    <w:rsid w:val="00387376"/>
    <w:rsid w:val="003873C2"/>
    <w:rsid w:val="00387918"/>
    <w:rsid w:val="00387C40"/>
    <w:rsid w:val="00387DFB"/>
    <w:rsid w:val="00390364"/>
    <w:rsid w:val="00390FC6"/>
    <w:rsid w:val="00391A2A"/>
    <w:rsid w:val="00391A6B"/>
    <w:rsid w:val="00391B1B"/>
    <w:rsid w:val="00392D49"/>
    <w:rsid w:val="003931FA"/>
    <w:rsid w:val="00394841"/>
    <w:rsid w:val="00394CD3"/>
    <w:rsid w:val="00394E52"/>
    <w:rsid w:val="00395478"/>
    <w:rsid w:val="00395609"/>
    <w:rsid w:val="00395A1E"/>
    <w:rsid w:val="00395DF5"/>
    <w:rsid w:val="00396285"/>
    <w:rsid w:val="00396860"/>
    <w:rsid w:val="00396B01"/>
    <w:rsid w:val="00397A23"/>
    <w:rsid w:val="00397CB8"/>
    <w:rsid w:val="003A01C1"/>
    <w:rsid w:val="003A0366"/>
    <w:rsid w:val="003A053E"/>
    <w:rsid w:val="003A0759"/>
    <w:rsid w:val="003A106B"/>
    <w:rsid w:val="003A175B"/>
    <w:rsid w:val="003A213B"/>
    <w:rsid w:val="003A267C"/>
    <w:rsid w:val="003A28B4"/>
    <w:rsid w:val="003A2F38"/>
    <w:rsid w:val="003A3ACF"/>
    <w:rsid w:val="003A3EF0"/>
    <w:rsid w:val="003A4171"/>
    <w:rsid w:val="003A46C2"/>
    <w:rsid w:val="003A4859"/>
    <w:rsid w:val="003A5222"/>
    <w:rsid w:val="003A5B9E"/>
    <w:rsid w:val="003A6ABB"/>
    <w:rsid w:val="003A6FDB"/>
    <w:rsid w:val="003A7891"/>
    <w:rsid w:val="003B009F"/>
    <w:rsid w:val="003B1454"/>
    <w:rsid w:val="003B1687"/>
    <w:rsid w:val="003B1A70"/>
    <w:rsid w:val="003B1ADF"/>
    <w:rsid w:val="003B2835"/>
    <w:rsid w:val="003B32AA"/>
    <w:rsid w:val="003B38B3"/>
    <w:rsid w:val="003B3AB8"/>
    <w:rsid w:val="003B3D3D"/>
    <w:rsid w:val="003B4087"/>
    <w:rsid w:val="003B53C9"/>
    <w:rsid w:val="003B5799"/>
    <w:rsid w:val="003B5CE2"/>
    <w:rsid w:val="003B7942"/>
    <w:rsid w:val="003B7F18"/>
    <w:rsid w:val="003C0149"/>
    <w:rsid w:val="003C0E19"/>
    <w:rsid w:val="003C1D04"/>
    <w:rsid w:val="003C22C0"/>
    <w:rsid w:val="003C30EE"/>
    <w:rsid w:val="003C432A"/>
    <w:rsid w:val="003C44B8"/>
    <w:rsid w:val="003C4F03"/>
    <w:rsid w:val="003C4FF1"/>
    <w:rsid w:val="003C5D94"/>
    <w:rsid w:val="003C6B1D"/>
    <w:rsid w:val="003C76E7"/>
    <w:rsid w:val="003C78D9"/>
    <w:rsid w:val="003C7BA6"/>
    <w:rsid w:val="003C7C9B"/>
    <w:rsid w:val="003D2081"/>
    <w:rsid w:val="003D20A2"/>
    <w:rsid w:val="003D27FB"/>
    <w:rsid w:val="003D2971"/>
    <w:rsid w:val="003D31D6"/>
    <w:rsid w:val="003D342C"/>
    <w:rsid w:val="003D3641"/>
    <w:rsid w:val="003D371E"/>
    <w:rsid w:val="003D3A81"/>
    <w:rsid w:val="003D41E2"/>
    <w:rsid w:val="003D4589"/>
    <w:rsid w:val="003D5482"/>
    <w:rsid w:val="003D5673"/>
    <w:rsid w:val="003D5A94"/>
    <w:rsid w:val="003D6D4D"/>
    <w:rsid w:val="003D6E50"/>
    <w:rsid w:val="003D6FE8"/>
    <w:rsid w:val="003D73C4"/>
    <w:rsid w:val="003D77F4"/>
    <w:rsid w:val="003D7A7F"/>
    <w:rsid w:val="003D7F4A"/>
    <w:rsid w:val="003E096F"/>
    <w:rsid w:val="003E15B3"/>
    <w:rsid w:val="003E179A"/>
    <w:rsid w:val="003E1F77"/>
    <w:rsid w:val="003E1FB2"/>
    <w:rsid w:val="003E2FAC"/>
    <w:rsid w:val="003E3612"/>
    <w:rsid w:val="003E3F3D"/>
    <w:rsid w:val="003E4792"/>
    <w:rsid w:val="003E4B7C"/>
    <w:rsid w:val="003E579F"/>
    <w:rsid w:val="003E5BC7"/>
    <w:rsid w:val="003E5C33"/>
    <w:rsid w:val="003E6926"/>
    <w:rsid w:val="003E6972"/>
    <w:rsid w:val="003E6A10"/>
    <w:rsid w:val="003E725F"/>
    <w:rsid w:val="003E7AFB"/>
    <w:rsid w:val="003F05CE"/>
    <w:rsid w:val="003F0D22"/>
    <w:rsid w:val="003F0E68"/>
    <w:rsid w:val="003F1BF8"/>
    <w:rsid w:val="003F20B3"/>
    <w:rsid w:val="003F269D"/>
    <w:rsid w:val="003F2D98"/>
    <w:rsid w:val="003F3872"/>
    <w:rsid w:val="003F4E13"/>
    <w:rsid w:val="003F4F49"/>
    <w:rsid w:val="003F5789"/>
    <w:rsid w:val="003F59BE"/>
    <w:rsid w:val="003F59BF"/>
    <w:rsid w:val="003F5F6F"/>
    <w:rsid w:val="003F6241"/>
    <w:rsid w:val="003F65DC"/>
    <w:rsid w:val="003F6E89"/>
    <w:rsid w:val="003F7254"/>
    <w:rsid w:val="0040002B"/>
    <w:rsid w:val="0040055D"/>
    <w:rsid w:val="0040161F"/>
    <w:rsid w:val="004017DD"/>
    <w:rsid w:val="0040194C"/>
    <w:rsid w:val="00401DC3"/>
    <w:rsid w:val="00402B08"/>
    <w:rsid w:val="00403720"/>
    <w:rsid w:val="00403BD8"/>
    <w:rsid w:val="00403E7B"/>
    <w:rsid w:val="0040519F"/>
    <w:rsid w:val="004053A0"/>
    <w:rsid w:val="00405534"/>
    <w:rsid w:val="00405B2D"/>
    <w:rsid w:val="00406567"/>
    <w:rsid w:val="00406C0F"/>
    <w:rsid w:val="00406D12"/>
    <w:rsid w:val="00407086"/>
    <w:rsid w:val="0040764C"/>
    <w:rsid w:val="00407A64"/>
    <w:rsid w:val="00410112"/>
    <w:rsid w:val="00410465"/>
    <w:rsid w:val="0041164F"/>
    <w:rsid w:val="00412ADB"/>
    <w:rsid w:val="00412CC5"/>
    <w:rsid w:val="00412F60"/>
    <w:rsid w:val="00414312"/>
    <w:rsid w:val="00414855"/>
    <w:rsid w:val="00414957"/>
    <w:rsid w:val="00414B95"/>
    <w:rsid w:val="00414C21"/>
    <w:rsid w:val="00414D74"/>
    <w:rsid w:val="00414ED8"/>
    <w:rsid w:val="00415607"/>
    <w:rsid w:val="004162E2"/>
    <w:rsid w:val="004168DE"/>
    <w:rsid w:val="00417911"/>
    <w:rsid w:val="004200AE"/>
    <w:rsid w:val="00420146"/>
    <w:rsid w:val="00420B7A"/>
    <w:rsid w:val="00421185"/>
    <w:rsid w:val="00421610"/>
    <w:rsid w:val="004219EB"/>
    <w:rsid w:val="0042265D"/>
    <w:rsid w:val="00422681"/>
    <w:rsid w:val="004228AE"/>
    <w:rsid w:val="004230A0"/>
    <w:rsid w:val="004232AF"/>
    <w:rsid w:val="004236A4"/>
    <w:rsid w:val="00423845"/>
    <w:rsid w:val="00424B61"/>
    <w:rsid w:val="00424C20"/>
    <w:rsid w:val="00425B6E"/>
    <w:rsid w:val="00425C3E"/>
    <w:rsid w:val="00425F68"/>
    <w:rsid w:val="00426158"/>
    <w:rsid w:val="0042625B"/>
    <w:rsid w:val="004263DF"/>
    <w:rsid w:val="0042790E"/>
    <w:rsid w:val="00427C8C"/>
    <w:rsid w:val="00427EDD"/>
    <w:rsid w:val="00427F52"/>
    <w:rsid w:val="00430752"/>
    <w:rsid w:val="00430AA5"/>
    <w:rsid w:val="00431171"/>
    <w:rsid w:val="004313D4"/>
    <w:rsid w:val="00431747"/>
    <w:rsid w:val="0043182A"/>
    <w:rsid w:val="00431AA5"/>
    <w:rsid w:val="0043293A"/>
    <w:rsid w:val="0043324F"/>
    <w:rsid w:val="0043394F"/>
    <w:rsid w:val="00433B73"/>
    <w:rsid w:val="00433D2A"/>
    <w:rsid w:val="004341FB"/>
    <w:rsid w:val="00434330"/>
    <w:rsid w:val="00434B28"/>
    <w:rsid w:val="004359AA"/>
    <w:rsid w:val="004369F2"/>
    <w:rsid w:val="00436F9D"/>
    <w:rsid w:val="0043777E"/>
    <w:rsid w:val="00437E14"/>
    <w:rsid w:val="00440B79"/>
    <w:rsid w:val="00440E2B"/>
    <w:rsid w:val="00440ED0"/>
    <w:rsid w:val="0044191A"/>
    <w:rsid w:val="00441A13"/>
    <w:rsid w:val="00441AA0"/>
    <w:rsid w:val="004420C8"/>
    <w:rsid w:val="0044279B"/>
    <w:rsid w:val="00442F95"/>
    <w:rsid w:val="004439C1"/>
    <w:rsid w:val="00443C74"/>
    <w:rsid w:val="00444408"/>
    <w:rsid w:val="004444AE"/>
    <w:rsid w:val="0044484B"/>
    <w:rsid w:val="004448B9"/>
    <w:rsid w:val="004451B3"/>
    <w:rsid w:val="004455EF"/>
    <w:rsid w:val="00445FC2"/>
    <w:rsid w:val="00446216"/>
    <w:rsid w:val="004475C4"/>
    <w:rsid w:val="004477BE"/>
    <w:rsid w:val="00447E90"/>
    <w:rsid w:val="00450640"/>
    <w:rsid w:val="00450D22"/>
    <w:rsid w:val="00451322"/>
    <w:rsid w:val="004514BD"/>
    <w:rsid w:val="0045161A"/>
    <w:rsid w:val="004520D2"/>
    <w:rsid w:val="004528C4"/>
    <w:rsid w:val="004536EF"/>
    <w:rsid w:val="00453935"/>
    <w:rsid w:val="004545FA"/>
    <w:rsid w:val="00454714"/>
    <w:rsid w:val="00454831"/>
    <w:rsid w:val="00454B11"/>
    <w:rsid w:val="00455108"/>
    <w:rsid w:val="004551EB"/>
    <w:rsid w:val="004555B2"/>
    <w:rsid w:val="004557AC"/>
    <w:rsid w:val="00455B35"/>
    <w:rsid w:val="00455B3F"/>
    <w:rsid w:val="00455CCB"/>
    <w:rsid w:val="00455E9B"/>
    <w:rsid w:val="004566DE"/>
    <w:rsid w:val="00456A54"/>
    <w:rsid w:val="00457920"/>
    <w:rsid w:val="00457CA3"/>
    <w:rsid w:val="00457EC1"/>
    <w:rsid w:val="00460C5B"/>
    <w:rsid w:val="0046143D"/>
    <w:rsid w:val="00461F4C"/>
    <w:rsid w:val="00462574"/>
    <w:rsid w:val="004625D8"/>
    <w:rsid w:val="00462B91"/>
    <w:rsid w:val="00462C2A"/>
    <w:rsid w:val="004634DD"/>
    <w:rsid w:val="00463D68"/>
    <w:rsid w:val="00463F62"/>
    <w:rsid w:val="004646A4"/>
    <w:rsid w:val="00464D7E"/>
    <w:rsid w:val="00465377"/>
    <w:rsid w:val="00465749"/>
    <w:rsid w:val="00466239"/>
    <w:rsid w:val="004663B3"/>
    <w:rsid w:val="004666EB"/>
    <w:rsid w:val="00466A77"/>
    <w:rsid w:val="004711D4"/>
    <w:rsid w:val="004714BF"/>
    <w:rsid w:val="00472191"/>
    <w:rsid w:val="00472A23"/>
    <w:rsid w:val="00472F2F"/>
    <w:rsid w:val="00473CAF"/>
    <w:rsid w:val="00473CB9"/>
    <w:rsid w:val="00473E97"/>
    <w:rsid w:val="00473ED5"/>
    <w:rsid w:val="00473F38"/>
    <w:rsid w:val="00474514"/>
    <w:rsid w:val="00474600"/>
    <w:rsid w:val="0047461E"/>
    <w:rsid w:val="0047498D"/>
    <w:rsid w:val="00474D83"/>
    <w:rsid w:val="00474F13"/>
    <w:rsid w:val="004756C5"/>
    <w:rsid w:val="00475742"/>
    <w:rsid w:val="00475974"/>
    <w:rsid w:val="00475EC7"/>
    <w:rsid w:val="0047680B"/>
    <w:rsid w:val="004777FA"/>
    <w:rsid w:val="00477982"/>
    <w:rsid w:val="00477FE8"/>
    <w:rsid w:val="0048012C"/>
    <w:rsid w:val="00480A70"/>
    <w:rsid w:val="00481570"/>
    <w:rsid w:val="0048280F"/>
    <w:rsid w:val="0048299F"/>
    <w:rsid w:val="004845CA"/>
    <w:rsid w:val="00484642"/>
    <w:rsid w:val="004859E6"/>
    <w:rsid w:val="00485A81"/>
    <w:rsid w:val="00485A89"/>
    <w:rsid w:val="004861B3"/>
    <w:rsid w:val="004862D0"/>
    <w:rsid w:val="00486A6F"/>
    <w:rsid w:val="0048721C"/>
    <w:rsid w:val="004900C5"/>
    <w:rsid w:val="004924BA"/>
    <w:rsid w:val="004934AB"/>
    <w:rsid w:val="00493917"/>
    <w:rsid w:val="00493B55"/>
    <w:rsid w:val="0049400C"/>
    <w:rsid w:val="00494291"/>
    <w:rsid w:val="00494B32"/>
    <w:rsid w:val="00495E7F"/>
    <w:rsid w:val="004960A4"/>
    <w:rsid w:val="004A01D6"/>
    <w:rsid w:val="004A0610"/>
    <w:rsid w:val="004A06A9"/>
    <w:rsid w:val="004A081D"/>
    <w:rsid w:val="004A09D5"/>
    <w:rsid w:val="004A0D47"/>
    <w:rsid w:val="004A1B0A"/>
    <w:rsid w:val="004A1F4A"/>
    <w:rsid w:val="004A2CE7"/>
    <w:rsid w:val="004A3223"/>
    <w:rsid w:val="004A322D"/>
    <w:rsid w:val="004A3C6C"/>
    <w:rsid w:val="004A4F38"/>
    <w:rsid w:val="004A51E3"/>
    <w:rsid w:val="004A5BE8"/>
    <w:rsid w:val="004A5C2B"/>
    <w:rsid w:val="004A5DD7"/>
    <w:rsid w:val="004A5E67"/>
    <w:rsid w:val="004A6442"/>
    <w:rsid w:val="004A653F"/>
    <w:rsid w:val="004A6967"/>
    <w:rsid w:val="004A6BE2"/>
    <w:rsid w:val="004A6E2F"/>
    <w:rsid w:val="004B0846"/>
    <w:rsid w:val="004B09CA"/>
    <w:rsid w:val="004B0B47"/>
    <w:rsid w:val="004B20B0"/>
    <w:rsid w:val="004B271A"/>
    <w:rsid w:val="004B2876"/>
    <w:rsid w:val="004B3864"/>
    <w:rsid w:val="004B42F0"/>
    <w:rsid w:val="004B486D"/>
    <w:rsid w:val="004B4E8F"/>
    <w:rsid w:val="004B4F54"/>
    <w:rsid w:val="004B5461"/>
    <w:rsid w:val="004B5720"/>
    <w:rsid w:val="004B6275"/>
    <w:rsid w:val="004B6AD6"/>
    <w:rsid w:val="004B6B08"/>
    <w:rsid w:val="004B6E65"/>
    <w:rsid w:val="004B70CC"/>
    <w:rsid w:val="004B7321"/>
    <w:rsid w:val="004B789D"/>
    <w:rsid w:val="004B7A89"/>
    <w:rsid w:val="004B7BE4"/>
    <w:rsid w:val="004B7F57"/>
    <w:rsid w:val="004C0019"/>
    <w:rsid w:val="004C0EA0"/>
    <w:rsid w:val="004C1898"/>
    <w:rsid w:val="004C19AC"/>
    <w:rsid w:val="004C21A5"/>
    <w:rsid w:val="004C321A"/>
    <w:rsid w:val="004C3DAB"/>
    <w:rsid w:val="004C6D1A"/>
    <w:rsid w:val="004C6E95"/>
    <w:rsid w:val="004C6FBF"/>
    <w:rsid w:val="004C7AFC"/>
    <w:rsid w:val="004C7B30"/>
    <w:rsid w:val="004C7D7F"/>
    <w:rsid w:val="004C7F9A"/>
    <w:rsid w:val="004D0145"/>
    <w:rsid w:val="004D0A36"/>
    <w:rsid w:val="004D0A3F"/>
    <w:rsid w:val="004D0D52"/>
    <w:rsid w:val="004D11D6"/>
    <w:rsid w:val="004D1529"/>
    <w:rsid w:val="004D26C9"/>
    <w:rsid w:val="004D2CD3"/>
    <w:rsid w:val="004D2FD0"/>
    <w:rsid w:val="004D325F"/>
    <w:rsid w:val="004D3552"/>
    <w:rsid w:val="004D384C"/>
    <w:rsid w:val="004D38D5"/>
    <w:rsid w:val="004D4A9B"/>
    <w:rsid w:val="004D4C4D"/>
    <w:rsid w:val="004D54E8"/>
    <w:rsid w:val="004D57A4"/>
    <w:rsid w:val="004D5D77"/>
    <w:rsid w:val="004D67C6"/>
    <w:rsid w:val="004D6FEA"/>
    <w:rsid w:val="004D7DC8"/>
    <w:rsid w:val="004E0421"/>
    <w:rsid w:val="004E05B4"/>
    <w:rsid w:val="004E0C4A"/>
    <w:rsid w:val="004E1D71"/>
    <w:rsid w:val="004E28A6"/>
    <w:rsid w:val="004E3641"/>
    <w:rsid w:val="004E3C9B"/>
    <w:rsid w:val="004E44ED"/>
    <w:rsid w:val="004E4B4B"/>
    <w:rsid w:val="004E4FBC"/>
    <w:rsid w:val="004E51A1"/>
    <w:rsid w:val="004E5C9A"/>
    <w:rsid w:val="004E603D"/>
    <w:rsid w:val="004E6100"/>
    <w:rsid w:val="004E653A"/>
    <w:rsid w:val="004E6671"/>
    <w:rsid w:val="004E680C"/>
    <w:rsid w:val="004E6A7D"/>
    <w:rsid w:val="004E707C"/>
    <w:rsid w:val="004E71AC"/>
    <w:rsid w:val="004F052F"/>
    <w:rsid w:val="004F1CED"/>
    <w:rsid w:val="004F2401"/>
    <w:rsid w:val="004F246F"/>
    <w:rsid w:val="004F256D"/>
    <w:rsid w:val="004F2EF0"/>
    <w:rsid w:val="004F3C47"/>
    <w:rsid w:val="004F40A2"/>
    <w:rsid w:val="004F482F"/>
    <w:rsid w:val="004F484F"/>
    <w:rsid w:val="004F4CF5"/>
    <w:rsid w:val="004F604C"/>
    <w:rsid w:val="004F6523"/>
    <w:rsid w:val="004F69BB"/>
    <w:rsid w:val="004F6F7E"/>
    <w:rsid w:val="004F78FB"/>
    <w:rsid w:val="004F7D84"/>
    <w:rsid w:val="004F7FCF"/>
    <w:rsid w:val="0050019C"/>
    <w:rsid w:val="00500815"/>
    <w:rsid w:val="00500B86"/>
    <w:rsid w:val="00500E3C"/>
    <w:rsid w:val="005011BA"/>
    <w:rsid w:val="00501466"/>
    <w:rsid w:val="005016FD"/>
    <w:rsid w:val="005018A8"/>
    <w:rsid w:val="00501CC8"/>
    <w:rsid w:val="005021AE"/>
    <w:rsid w:val="0050226E"/>
    <w:rsid w:val="00502605"/>
    <w:rsid w:val="00502686"/>
    <w:rsid w:val="005028FB"/>
    <w:rsid w:val="00502DF3"/>
    <w:rsid w:val="00503834"/>
    <w:rsid w:val="00503E9C"/>
    <w:rsid w:val="0050420F"/>
    <w:rsid w:val="0050427B"/>
    <w:rsid w:val="00504712"/>
    <w:rsid w:val="005048AA"/>
    <w:rsid w:val="00504A96"/>
    <w:rsid w:val="00504FEC"/>
    <w:rsid w:val="00505514"/>
    <w:rsid w:val="0050590B"/>
    <w:rsid w:val="00505B68"/>
    <w:rsid w:val="00505E60"/>
    <w:rsid w:val="0050605D"/>
    <w:rsid w:val="00506DD7"/>
    <w:rsid w:val="005074E5"/>
    <w:rsid w:val="00507948"/>
    <w:rsid w:val="00507EAC"/>
    <w:rsid w:val="00510C9E"/>
    <w:rsid w:val="00511180"/>
    <w:rsid w:val="0051198F"/>
    <w:rsid w:val="0051237D"/>
    <w:rsid w:val="005126FC"/>
    <w:rsid w:val="00512C11"/>
    <w:rsid w:val="00512FF2"/>
    <w:rsid w:val="0051346E"/>
    <w:rsid w:val="005134A8"/>
    <w:rsid w:val="00513A34"/>
    <w:rsid w:val="00513AAB"/>
    <w:rsid w:val="00513F4B"/>
    <w:rsid w:val="00514725"/>
    <w:rsid w:val="00514E6C"/>
    <w:rsid w:val="005155A1"/>
    <w:rsid w:val="005155CF"/>
    <w:rsid w:val="00515D0F"/>
    <w:rsid w:val="005161A9"/>
    <w:rsid w:val="005161F8"/>
    <w:rsid w:val="00516BEF"/>
    <w:rsid w:val="00516CC2"/>
    <w:rsid w:val="00517C35"/>
    <w:rsid w:val="0052046E"/>
    <w:rsid w:val="00521EF2"/>
    <w:rsid w:val="0052245A"/>
    <w:rsid w:val="005228FD"/>
    <w:rsid w:val="00524214"/>
    <w:rsid w:val="00524C32"/>
    <w:rsid w:val="005251AE"/>
    <w:rsid w:val="005260C5"/>
    <w:rsid w:val="0052632B"/>
    <w:rsid w:val="005269B3"/>
    <w:rsid w:val="005269C8"/>
    <w:rsid w:val="00526B6E"/>
    <w:rsid w:val="00526BBE"/>
    <w:rsid w:val="00526BCD"/>
    <w:rsid w:val="005271CC"/>
    <w:rsid w:val="0052722D"/>
    <w:rsid w:val="00527640"/>
    <w:rsid w:val="005279C1"/>
    <w:rsid w:val="00527D4E"/>
    <w:rsid w:val="00530419"/>
    <w:rsid w:val="00530507"/>
    <w:rsid w:val="005305ED"/>
    <w:rsid w:val="00530A49"/>
    <w:rsid w:val="00531657"/>
    <w:rsid w:val="005319CC"/>
    <w:rsid w:val="005319F0"/>
    <w:rsid w:val="005324A5"/>
    <w:rsid w:val="00534655"/>
    <w:rsid w:val="00535637"/>
    <w:rsid w:val="00535B9B"/>
    <w:rsid w:val="005366B6"/>
    <w:rsid w:val="00536DA9"/>
    <w:rsid w:val="00536E6D"/>
    <w:rsid w:val="005370C0"/>
    <w:rsid w:val="00537658"/>
    <w:rsid w:val="00537C5A"/>
    <w:rsid w:val="00537DFC"/>
    <w:rsid w:val="00537EBB"/>
    <w:rsid w:val="00541606"/>
    <w:rsid w:val="00541DF7"/>
    <w:rsid w:val="005422B5"/>
    <w:rsid w:val="005425F5"/>
    <w:rsid w:val="00542B6E"/>
    <w:rsid w:val="00542D81"/>
    <w:rsid w:val="00542F77"/>
    <w:rsid w:val="0054402D"/>
    <w:rsid w:val="00544C90"/>
    <w:rsid w:val="00545285"/>
    <w:rsid w:val="005464E5"/>
    <w:rsid w:val="0054686A"/>
    <w:rsid w:val="00547497"/>
    <w:rsid w:val="005476DF"/>
    <w:rsid w:val="00551151"/>
    <w:rsid w:val="00551573"/>
    <w:rsid w:val="005517DB"/>
    <w:rsid w:val="00551991"/>
    <w:rsid w:val="00551B21"/>
    <w:rsid w:val="00551BAD"/>
    <w:rsid w:val="00551F6E"/>
    <w:rsid w:val="00553113"/>
    <w:rsid w:val="00553519"/>
    <w:rsid w:val="005538CA"/>
    <w:rsid w:val="005550D5"/>
    <w:rsid w:val="00555220"/>
    <w:rsid w:val="00555DEC"/>
    <w:rsid w:val="00555F63"/>
    <w:rsid w:val="005561DD"/>
    <w:rsid w:val="005564C8"/>
    <w:rsid w:val="005566BE"/>
    <w:rsid w:val="00556C6A"/>
    <w:rsid w:val="005572E2"/>
    <w:rsid w:val="0055738A"/>
    <w:rsid w:val="00557855"/>
    <w:rsid w:val="00557CAB"/>
    <w:rsid w:val="00557CFF"/>
    <w:rsid w:val="00557E32"/>
    <w:rsid w:val="00560575"/>
    <w:rsid w:val="00561326"/>
    <w:rsid w:val="00562F2A"/>
    <w:rsid w:val="00563252"/>
    <w:rsid w:val="00563347"/>
    <w:rsid w:val="005637BE"/>
    <w:rsid w:val="00563950"/>
    <w:rsid w:val="00563AE7"/>
    <w:rsid w:val="00563BB3"/>
    <w:rsid w:val="0056400D"/>
    <w:rsid w:val="005649AA"/>
    <w:rsid w:val="005649C7"/>
    <w:rsid w:val="005651FC"/>
    <w:rsid w:val="005652FA"/>
    <w:rsid w:val="0056535A"/>
    <w:rsid w:val="00565A33"/>
    <w:rsid w:val="00565A8E"/>
    <w:rsid w:val="00565DFB"/>
    <w:rsid w:val="00566658"/>
    <w:rsid w:val="00566C27"/>
    <w:rsid w:val="00566D70"/>
    <w:rsid w:val="005670FB"/>
    <w:rsid w:val="005701EE"/>
    <w:rsid w:val="005707B2"/>
    <w:rsid w:val="00570C51"/>
    <w:rsid w:val="005711E8"/>
    <w:rsid w:val="00571413"/>
    <w:rsid w:val="005715E4"/>
    <w:rsid w:val="00571B7E"/>
    <w:rsid w:val="005729FF"/>
    <w:rsid w:val="0057358D"/>
    <w:rsid w:val="00573897"/>
    <w:rsid w:val="00573E06"/>
    <w:rsid w:val="00574A01"/>
    <w:rsid w:val="00575218"/>
    <w:rsid w:val="00575AF9"/>
    <w:rsid w:val="005761B1"/>
    <w:rsid w:val="00576632"/>
    <w:rsid w:val="00577F98"/>
    <w:rsid w:val="00580555"/>
    <w:rsid w:val="00580E8E"/>
    <w:rsid w:val="0058109D"/>
    <w:rsid w:val="00581418"/>
    <w:rsid w:val="00581861"/>
    <w:rsid w:val="00582661"/>
    <w:rsid w:val="00582B79"/>
    <w:rsid w:val="00583957"/>
    <w:rsid w:val="00583A8F"/>
    <w:rsid w:val="00583D57"/>
    <w:rsid w:val="00583DDC"/>
    <w:rsid w:val="00584256"/>
    <w:rsid w:val="0058436E"/>
    <w:rsid w:val="00584488"/>
    <w:rsid w:val="005848BE"/>
    <w:rsid w:val="00584F95"/>
    <w:rsid w:val="0058531E"/>
    <w:rsid w:val="0058548E"/>
    <w:rsid w:val="00585B0C"/>
    <w:rsid w:val="00585FF0"/>
    <w:rsid w:val="00586712"/>
    <w:rsid w:val="00586C7D"/>
    <w:rsid w:val="00586FBA"/>
    <w:rsid w:val="005870D5"/>
    <w:rsid w:val="005875DB"/>
    <w:rsid w:val="00587702"/>
    <w:rsid w:val="00587794"/>
    <w:rsid w:val="00590CDE"/>
    <w:rsid w:val="005915D6"/>
    <w:rsid w:val="00591D31"/>
    <w:rsid w:val="00592311"/>
    <w:rsid w:val="00592BD2"/>
    <w:rsid w:val="00593782"/>
    <w:rsid w:val="00593C84"/>
    <w:rsid w:val="00594422"/>
    <w:rsid w:val="00594645"/>
    <w:rsid w:val="005946EC"/>
    <w:rsid w:val="00595E75"/>
    <w:rsid w:val="00596799"/>
    <w:rsid w:val="00596B1C"/>
    <w:rsid w:val="00597654"/>
    <w:rsid w:val="005A008C"/>
    <w:rsid w:val="005A0279"/>
    <w:rsid w:val="005A06E1"/>
    <w:rsid w:val="005A262F"/>
    <w:rsid w:val="005A2D99"/>
    <w:rsid w:val="005A3153"/>
    <w:rsid w:val="005A393B"/>
    <w:rsid w:val="005A3B82"/>
    <w:rsid w:val="005A3D79"/>
    <w:rsid w:val="005A4409"/>
    <w:rsid w:val="005A54BC"/>
    <w:rsid w:val="005A5891"/>
    <w:rsid w:val="005A69BF"/>
    <w:rsid w:val="005A6FA3"/>
    <w:rsid w:val="005A77FA"/>
    <w:rsid w:val="005A79BA"/>
    <w:rsid w:val="005B00D1"/>
    <w:rsid w:val="005B00FE"/>
    <w:rsid w:val="005B0AC5"/>
    <w:rsid w:val="005B0CCD"/>
    <w:rsid w:val="005B10DC"/>
    <w:rsid w:val="005B203E"/>
    <w:rsid w:val="005B2581"/>
    <w:rsid w:val="005B2BCA"/>
    <w:rsid w:val="005B32A1"/>
    <w:rsid w:val="005B36E7"/>
    <w:rsid w:val="005B37D4"/>
    <w:rsid w:val="005B3EFE"/>
    <w:rsid w:val="005B48A4"/>
    <w:rsid w:val="005B5131"/>
    <w:rsid w:val="005B567D"/>
    <w:rsid w:val="005B5A36"/>
    <w:rsid w:val="005B5CBF"/>
    <w:rsid w:val="005B620D"/>
    <w:rsid w:val="005B6312"/>
    <w:rsid w:val="005B68F4"/>
    <w:rsid w:val="005C0908"/>
    <w:rsid w:val="005C13B3"/>
    <w:rsid w:val="005C1A93"/>
    <w:rsid w:val="005C2B1B"/>
    <w:rsid w:val="005C2C10"/>
    <w:rsid w:val="005C326B"/>
    <w:rsid w:val="005C35C4"/>
    <w:rsid w:val="005C36C7"/>
    <w:rsid w:val="005C3A24"/>
    <w:rsid w:val="005C4B4F"/>
    <w:rsid w:val="005C5316"/>
    <w:rsid w:val="005C69BA"/>
    <w:rsid w:val="005C7AD7"/>
    <w:rsid w:val="005D026F"/>
    <w:rsid w:val="005D040F"/>
    <w:rsid w:val="005D04A7"/>
    <w:rsid w:val="005D0C20"/>
    <w:rsid w:val="005D24BB"/>
    <w:rsid w:val="005D3784"/>
    <w:rsid w:val="005D4487"/>
    <w:rsid w:val="005D4D72"/>
    <w:rsid w:val="005D5D9A"/>
    <w:rsid w:val="005D60D0"/>
    <w:rsid w:val="005D69CE"/>
    <w:rsid w:val="005D76F6"/>
    <w:rsid w:val="005D7E5C"/>
    <w:rsid w:val="005E0834"/>
    <w:rsid w:val="005E0BD3"/>
    <w:rsid w:val="005E0FB3"/>
    <w:rsid w:val="005E0FE5"/>
    <w:rsid w:val="005E0FED"/>
    <w:rsid w:val="005E1D31"/>
    <w:rsid w:val="005E24D4"/>
    <w:rsid w:val="005E2642"/>
    <w:rsid w:val="005E358E"/>
    <w:rsid w:val="005E3F79"/>
    <w:rsid w:val="005E4AB8"/>
    <w:rsid w:val="005E4BDD"/>
    <w:rsid w:val="005E4C12"/>
    <w:rsid w:val="005E5C0C"/>
    <w:rsid w:val="005E5FCD"/>
    <w:rsid w:val="005E6199"/>
    <w:rsid w:val="005E6726"/>
    <w:rsid w:val="005E6A18"/>
    <w:rsid w:val="005E71E4"/>
    <w:rsid w:val="005E78D5"/>
    <w:rsid w:val="005F01B8"/>
    <w:rsid w:val="005F05D0"/>
    <w:rsid w:val="005F0643"/>
    <w:rsid w:val="005F08AE"/>
    <w:rsid w:val="005F0A4B"/>
    <w:rsid w:val="005F0D0D"/>
    <w:rsid w:val="005F0FD8"/>
    <w:rsid w:val="005F1B37"/>
    <w:rsid w:val="005F414E"/>
    <w:rsid w:val="005F4416"/>
    <w:rsid w:val="005F4F34"/>
    <w:rsid w:val="005F5288"/>
    <w:rsid w:val="005F5ACA"/>
    <w:rsid w:val="005F66FB"/>
    <w:rsid w:val="005F71F0"/>
    <w:rsid w:val="00601141"/>
    <w:rsid w:val="006011FA"/>
    <w:rsid w:val="006017A7"/>
    <w:rsid w:val="0060264A"/>
    <w:rsid w:val="00602C54"/>
    <w:rsid w:val="00602F96"/>
    <w:rsid w:val="00602FAF"/>
    <w:rsid w:val="00603C31"/>
    <w:rsid w:val="0060493D"/>
    <w:rsid w:val="0060494C"/>
    <w:rsid w:val="00604EEA"/>
    <w:rsid w:val="00604F3A"/>
    <w:rsid w:val="00604FBA"/>
    <w:rsid w:val="006063F1"/>
    <w:rsid w:val="00606AAE"/>
    <w:rsid w:val="00606B7E"/>
    <w:rsid w:val="0060780C"/>
    <w:rsid w:val="00607932"/>
    <w:rsid w:val="006102A2"/>
    <w:rsid w:val="00610426"/>
    <w:rsid w:val="00610499"/>
    <w:rsid w:val="00610718"/>
    <w:rsid w:val="00610D85"/>
    <w:rsid w:val="00611529"/>
    <w:rsid w:val="0061167E"/>
    <w:rsid w:val="00611BE1"/>
    <w:rsid w:val="00611F85"/>
    <w:rsid w:val="0061216E"/>
    <w:rsid w:val="00612482"/>
    <w:rsid w:val="006125B5"/>
    <w:rsid w:val="006129DB"/>
    <w:rsid w:val="006139F6"/>
    <w:rsid w:val="006145A7"/>
    <w:rsid w:val="0061478E"/>
    <w:rsid w:val="00614AB5"/>
    <w:rsid w:val="00614F74"/>
    <w:rsid w:val="006158BF"/>
    <w:rsid w:val="00615D0B"/>
    <w:rsid w:val="0061644A"/>
    <w:rsid w:val="00616659"/>
    <w:rsid w:val="00616A66"/>
    <w:rsid w:val="00616BC6"/>
    <w:rsid w:val="00620A59"/>
    <w:rsid w:val="00620F1E"/>
    <w:rsid w:val="006216D8"/>
    <w:rsid w:val="0062175F"/>
    <w:rsid w:val="00621BCD"/>
    <w:rsid w:val="00622080"/>
    <w:rsid w:val="006220A7"/>
    <w:rsid w:val="006225A0"/>
    <w:rsid w:val="00622ADC"/>
    <w:rsid w:val="00622FCD"/>
    <w:rsid w:val="006235EF"/>
    <w:rsid w:val="00624E37"/>
    <w:rsid w:val="0062510B"/>
    <w:rsid w:val="006254DB"/>
    <w:rsid w:val="006256B4"/>
    <w:rsid w:val="006258B4"/>
    <w:rsid w:val="00625DCE"/>
    <w:rsid w:val="0062619C"/>
    <w:rsid w:val="006263AB"/>
    <w:rsid w:val="0062703F"/>
    <w:rsid w:val="0062732A"/>
    <w:rsid w:val="00627364"/>
    <w:rsid w:val="00630120"/>
    <w:rsid w:val="00630EEB"/>
    <w:rsid w:val="006310AE"/>
    <w:rsid w:val="00631AED"/>
    <w:rsid w:val="006320AD"/>
    <w:rsid w:val="0063222B"/>
    <w:rsid w:val="00632E29"/>
    <w:rsid w:val="006340E9"/>
    <w:rsid w:val="00634584"/>
    <w:rsid w:val="00634B29"/>
    <w:rsid w:val="00634BC5"/>
    <w:rsid w:val="00634D81"/>
    <w:rsid w:val="00634F1F"/>
    <w:rsid w:val="0063597F"/>
    <w:rsid w:val="00635C64"/>
    <w:rsid w:val="00636051"/>
    <w:rsid w:val="00636F23"/>
    <w:rsid w:val="006372BD"/>
    <w:rsid w:val="00637985"/>
    <w:rsid w:val="00637F3C"/>
    <w:rsid w:val="00640F9A"/>
    <w:rsid w:val="0064110F"/>
    <w:rsid w:val="006413A6"/>
    <w:rsid w:val="006414DD"/>
    <w:rsid w:val="00641D7A"/>
    <w:rsid w:val="00641FD5"/>
    <w:rsid w:val="00642078"/>
    <w:rsid w:val="00642161"/>
    <w:rsid w:val="00642BC3"/>
    <w:rsid w:val="00642C10"/>
    <w:rsid w:val="00642C50"/>
    <w:rsid w:val="00642CA1"/>
    <w:rsid w:val="00642DA3"/>
    <w:rsid w:val="00643022"/>
    <w:rsid w:val="0064369F"/>
    <w:rsid w:val="00643A94"/>
    <w:rsid w:val="00643CC7"/>
    <w:rsid w:val="00645221"/>
    <w:rsid w:val="0064587E"/>
    <w:rsid w:val="00646006"/>
    <w:rsid w:val="0064697D"/>
    <w:rsid w:val="00646EFF"/>
    <w:rsid w:val="006478A1"/>
    <w:rsid w:val="00647AAD"/>
    <w:rsid w:val="00650D85"/>
    <w:rsid w:val="00650F6C"/>
    <w:rsid w:val="00651049"/>
    <w:rsid w:val="00651161"/>
    <w:rsid w:val="00652B7E"/>
    <w:rsid w:val="00653089"/>
    <w:rsid w:val="006531D4"/>
    <w:rsid w:val="006545FF"/>
    <w:rsid w:val="006556A4"/>
    <w:rsid w:val="0065618D"/>
    <w:rsid w:val="0065656E"/>
    <w:rsid w:val="006568E3"/>
    <w:rsid w:val="0066035B"/>
    <w:rsid w:val="00660513"/>
    <w:rsid w:val="00660EB9"/>
    <w:rsid w:val="0066141D"/>
    <w:rsid w:val="0066184D"/>
    <w:rsid w:val="00662515"/>
    <w:rsid w:val="00662C40"/>
    <w:rsid w:val="00664938"/>
    <w:rsid w:val="00665081"/>
    <w:rsid w:val="006651F2"/>
    <w:rsid w:val="006651FF"/>
    <w:rsid w:val="006652BB"/>
    <w:rsid w:val="006654FB"/>
    <w:rsid w:val="006659DC"/>
    <w:rsid w:val="00665E9F"/>
    <w:rsid w:val="00666072"/>
    <w:rsid w:val="006661F7"/>
    <w:rsid w:val="006670C7"/>
    <w:rsid w:val="0066727B"/>
    <w:rsid w:val="00667C8C"/>
    <w:rsid w:val="006702A9"/>
    <w:rsid w:val="00670532"/>
    <w:rsid w:val="00670C5D"/>
    <w:rsid w:val="00670D85"/>
    <w:rsid w:val="00670DD4"/>
    <w:rsid w:val="0067121A"/>
    <w:rsid w:val="0067128A"/>
    <w:rsid w:val="006715FB"/>
    <w:rsid w:val="00671899"/>
    <w:rsid w:val="00671EE8"/>
    <w:rsid w:val="00672A8E"/>
    <w:rsid w:val="00672D22"/>
    <w:rsid w:val="00673E3C"/>
    <w:rsid w:val="006749CA"/>
    <w:rsid w:val="00675406"/>
    <w:rsid w:val="006754A6"/>
    <w:rsid w:val="00675D09"/>
    <w:rsid w:val="006764BD"/>
    <w:rsid w:val="00676685"/>
    <w:rsid w:val="00676BEC"/>
    <w:rsid w:val="00677283"/>
    <w:rsid w:val="006773BC"/>
    <w:rsid w:val="006774D2"/>
    <w:rsid w:val="006774DD"/>
    <w:rsid w:val="006779C1"/>
    <w:rsid w:val="00677AF7"/>
    <w:rsid w:val="00677D3D"/>
    <w:rsid w:val="006803FC"/>
    <w:rsid w:val="006804BA"/>
    <w:rsid w:val="006808FD"/>
    <w:rsid w:val="006815EE"/>
    <w:rsid w:val="0068266B"/>
    <w:rsid w:val="00682AA7"/>
    <w:rsid w:val="00682D2E"/>
    <w:rsid w:val="00683BA4"/>
    <w:rsid w:val="00684825"/>
    <w:rsid w:val="00685420"/>
    <w:rsid w:val="0068557C"/>
    <w:rsid w:val="00685949"/>
    <w:rsid w:val="00685A87"/>
    <w:rsid w:val="00686D68"/>
    <w:rsid w:val="006877E3"/>
    <w:rsid w:val="00690103"/>
    <w:rsid w:val="00690DE4"/>
    <w:rsid w:val="00692300"/>
    <w:rsid w:val="006925A5"/>
    <w:rsid w:val="00692C3E"/>
    <w:rsid w:val="00693346"/>
    <w:rsid w:val="006935E6"/>
    <w:rsid w:val="00693FA4"/>
    <w:rsid w:val="006940CB"/>
    <w:rsid w:val="0069431F"/>
    <w:rsid w:val="006944D0"/>
    <w:rsid w:val="00694C93"/>
    <w:rsid w:val="00694D9E"/>
    <w:rsid w:val="00694E0C"/>
    <w:rsid w:val="00694F18"/>
    <w:rsid w:val="00694FED"/>
    <w:rsid w:val="00696356"/>
    <w:rsid w:val="00696B95"/>
    <w:rsid w:val="00696BCB"/>
    <w:rsid w:val="0069717D"/>
    <w:rsid w:val="00697267"/>
    <w:rsid w:val="006973E9"/>
    <w:rsid w:val="00697772"/>
    <w:rsid w:val="00697D27"/>
    <w:rsid w:val="00697D61"/>
    <w:rsid w:val="006A0831"/>
    <w:rsid w:val="006A0884"/>
    <w:rsid w:val="006A126A"/>
    <w:rsid w:val="006A126C"/>
    <w:rsid w:val="006A1A12"/>
    <w:rsid w:val="006A2F44"/>
    <w:rsid w:val="006A2FCF"/>
    <w:rsid w:val="006A3757"/>
    <w:rsid w:val="006A48BC"/>
    <w:rsid w:val="006A4AEE"/>
    <w:rsid w:val="006A4B5B"/>
    <w:rsid w:val="006A4BCC"/>
    <w:rsid w:val="006A4CF2"/>
    <w:rsid w:val="006A4E71"/>
    <w:rsid w:val="006A5925"/>
    <w:rsid w:val="006A5EC6"/>
    <w:rsid w:val="006A68AC"/>
    <w:rsid w:val="006A6C7B"/>
    <w:rsid w:val="006A733E"/>
    <w:rsid w:val="006A7777"/>
    <w:rsid w:val="006A77C0"/>
    <w:rsid w:val="006A788B"/>
    <w:rsid w:val="006A7B29"/>
    <w:rsid w:val="006B079F"/>
    <w:rsid w:val="006B0FFB"/>
    <w:rsid w:val="006B1A70"/>
    <w:rsid w:val="006B23C5"/>
    <w:rsid w:val="006B2F6B"/>
    <w:rsid w:val="006B30CC"/>
    <w:rsid w:val="006B33A4"/>
    <w:rsid w:val="006B3E99"/>
    <w:rsid w:val="006B5047"/>
    <w:rsid w:val="006B5209"/>
    <w:rsid w:val="006B5446"/>
    <w:rsid w:val="006B59E5"/>
    <w:rsid w:val="006B5A36"/>
    <w:rsid w:val="006B607B"/>
    <w:rsid w:val="006B6364"/>
    <w:rsid w:val="006B6DC4"/>
    <w:rsid w:val="006C0C67"/>
    <w:rsid w:val="006C0D99"/>
    <w:rsid w:val="006C0EE6"/>
    <w:rsid w:val="006C0FF3"/>
    <w:rsid w:val="006C11EF"/>
    <w:rsid w:val="006C16C5"/>
    <w:rsid w:val="006C1B33"/>
    <w:rsid w:val="006C20AE"/>
    <w:rsid w:val="006C2E32"/>
    <w:rsid w:val="006C2E4F"/>
    <w:rsid w:val="006C34A9"/>
    <w:rsid w:val="006C38D3"/>
    <w:rsid w:val="006C4563"/>
    <w:rsid w:val="006C4729"/>
    <w:rsid w:val="006C4CE9"/>
    <w:rsid w:val="006C4E1E"/>
    <w:rsid w:val="006C5B3F"/>
    <w:rsid w:val="006C5BB0"/>
    <w:rsid w:val="006C5CE9"/>
    <w:rsid w:val="006C7125"/>
    <w:rsid w:val="006D1223"/>
    <w:rsid w:val="006D1B70"/>
    <w:rsid w:val="006D21EC"/>
    <w:rsid w:val="006D2A7B"/>
    <w:rsid w:val="006D2C3B"/>
    <w:rsid w:val="006D30F4"/>
    <w:rsid w:val="006D34A8"/>
    <w:rsid w:val="006D3501"/>
    <w:rsid w:val="006D4344"/>
    <w:rsid w:val="006D4FFC"/>
    <w:rsid w:val="006D5FF9"/>
    <w:rsid w:val="006D61BB"/>
    <w:rsid w:val="006D63AF"/>
    <w:rsid w:val="006D72DB"/>
    <w:rsid w:val="006D733F"/>
    <w:rsid w:val="006D7BD6"/>
    <w:rsid w:val="006E07F4"/>
    <w:rsid w:val="006E0E15"/>
    <w:rsid w:val="006E184D"/>
    <w:rsid w:val="006E1AE7"/>
    <w:rsid w:val="006E28F5"/>
    <w:rsid w:val="006E2ABF"/>
    <w:rsid w:val="006E3D52"/>
    <w:rsid w:val="006E4166"/>
    <w:rsid w:val="006E4170"/>
    <w:rsid w:val="006E417A"/>
    <w:rsid w:val="006E4529"/>
    <w:rsid w:val="006E4B00"/>
    <w:rsid w:val="006E4C51"/>
    <w:rsid w:val="006E4D66"/>
    <w:rsid w:val="006E4DBC"/>
    <w:rsid w:val="006E55A2"/>
    <w:rsid w:val="006E585D"/>
    <w:rsid w:val="006E5988"/>
    <w:rsid w:val="006E677E"/>
    <w:rsid w:val="006E6B76"/>
    <w:rsid w:val="006E6E36"/>
    <w:rsid w:val="006E6EA0"/>
    <w:rsid w:val="006E766E"/>
    <w:rsid w:val="006E79F1"/>
    <w:rsid w:val="006E7B8B"/>
    <w:rsid w:val="006E7C7C"/>
    <w:rsid w:val="006E7CE9"/>
    <w:rsid w:val="006F0402"/>
    <w:rsid w:val="006F1076"/>
    <w:rsid w:val="006F1497"/>
    <w:rsid w:val="006F1D47"/>
    <w:rsid w:val="006F1F2A"/>
    <w:rsid w:val="006F2CC2"/>
    <w:rsid w:val="006F2E54"/>
    <w:rsid w:val="006F35B3"/>
    <w:rsid w:val="006F3EF0"/>
    <w:rsid w:val="006F40AC"/>
    <w:rsid w:val="006F547B"/>
    <w:rsid w:val="006F54E1"/>
    <w:rsid w:val="006F5994"/>
    <w:rsid w:val="006F61F4"/>
    <w:rsid w:val="006F6BDD"/>
    <w:rsid w:val="00700088"/>
    <w:rsid w:val="007003DF"/>
    <w:rsid w:val="00700B8B"/>
    <w:rsid w:val="00701009"/>
    <w:rsid w:val="007013DD"/>
    <w:rsid w:val="007017F9"/>
    <w:rsid w:val="00702162"/>
    <w:rsid w:val="007024BF"/>
    <w:rsid w:val="00702775"/>
    <w:rsid w:val="00703002"/>
    <w:rsid w:val="007030CC"/>
    <w:rsid w:val="00703189"/>
    <w:rsid w:val="00703461"/>
    <w:rsid w:val="0070371C"/>
    <w:rsid w:val="00703E79"/>
    <w:rsid w:val="00703EA9"/>
    <w:rsid w:val="0070408D"/>
    <w:rsid w:val="00704322"/>
    <w:rsid w:val="00704855"/>
    <w:rsid w:val="00704EA1"/>
    <w:rsid w:val="00704F04"/>
    <w:rsid w:val="00705212"/>
    <w:rsid w:val="00705F1B"/>
    <w:rsid w:val="00705F8F"/>
    <w:rsid w:val="007066B5"/>
    <w:rsid w:val="00706D65"/>
    <w:rsid w:val="007077BA"/>
    <w:rsid w:val="007077D8"/>
    <w:rsid w:val="007079B9"/>
    <w:rsid w:val="007079E9"/>
    <w:rsid w:val="00707BFF"/>
    <w:rsid w:val="00707C19"/>
    <w:rsid w:val="00707F4D"/>
    <w:rsid w:val="00710358"/>
    <w:rsid w:val="007103E1"/>
    <w:rsid w:val="007111A2"/>
    <w:rsid w:val="00711CE5"/>
    <w:rsid w:val="007123C1"/>
    <w:rsid w:val="007124ED"/>
    <w:rsid w:val="00712AF1"/>
    <w:rsid w:val="00713438"/>
    <w:rsid w:val="007137A2"/>
    <w:rsid w:val="00713F28"/>
    <w:rsid w:val="00714862"/>
    <w:rsid w:val="007151D0"/>
    <w:rsid w:val="00715392"/>
    <w:rsid w:val="00715579"/>
    <w:rsid w:val="00715686"/>
    <w:rsid w:val="007156E2"/>
    <w:rsid w:val="00715748"/>
    <w:rsid w:val="007157C7"/>
    <w:rsid w:val="0071592F"/>
    <w:rsid w:val="00715B57"/>
    <w:rsid w:val="00715CDD"/>
    <w:rsid w:val="00715D29"/>
    <w:rsid w:val="00716831"/>
    <w:rsid w:val="007168B8"/>
    <w:rsid w:val="00716D6F"/>
    <w:rsid w:val="00717066"/>
    <w:rsid w:val="00717160"/>
    <w:rsid w:val="00717211"/>
    <w:rsid w:val="007176B3"/>
    <w:rsid w:val="007176BC"/>
    <w:rsid w:val="00721AC1"/>
    <w:rsid w:val="00722745"/>
    <w:rsid w:val="00722B55"/>
    <w:rsid w:val="007246AB"/>
    <w:rsid w:val="00724BC5"/>
    <w:rsid w:val="00724C05"/>
    <w:rsid w:val="007251CA"/>
    <w:rsid w:val="00725339"/>
    <w:rsid w:val="00725383"/>
    <w:rsid w:val="00725A0D"/>
    <w:rsid w:val="00725C8C"/>
    <w:rsid w:val="00725E4E"/>
    <w:rsid w:val="00726818"/>
    <w:rsid w:val="00726D06"/>
    <w:rsid w:val="00726E81"/>
    <w:rsid w:val="00726FB9"/>
    <w:rsid w:val="00727897"/>
    <w:rsid w:val="00727985"/>
    <w:rsid w:val="00730DFC"/>
    <w:rsid w:val="007310F0"/>
    <w:rsid w:val="00731B1E"/>
    <w:rsid w:val="0073262E"/>
    <w:rsid w:val="007328AD"/>
    <w:rsid w:val="00732A7C"/>
    <w:rsid w:val="007339CE"/>
    <w:rsid w:val="00733A32"/>
    <w:rsid w:val="00733CB9"/>
    <w:rsid w:val="007340D1"/>
    <w:rsid w:val="00734325"/>
    <w:rsid w:val="007345AC"/>
    <w:rsid w:val="0073461E"/>
    <w:rsid w:val="0073494C"/>
    <w:rsid w:val="00734F42"/>
    <w:rsid w:val="0073514A"/>
    <w:rsid w:val="00735629"/>
    <w:rsid w:val="0073592A"/>
    <w:rsid w:val="0073596A"/>
    <w:rsid w:val="00735BE8"/>
    <w:rsid w:val="007362CF"/>
    <w:rsid w:val="0073644E"/>
    <w:rsid w:val="00736471"/>
    <w:rsid w:val="00736EFE"/>
    <w:rsid w:val="00737290"/>
    <w:rsid w:val="00737D0C"/>
    <w:rsid w:val="00740A2D"/>
    <w:rsid w:val="00740B88"/>
    <w:rsid w:val="00740EAB"/>
    <w:rsid w:val="007414C1"/>
    <w:rsid w:val="0074210B"/>
    <w:rsid w:val="00742DF2"/>
    <w:rsid w:val="00742F47"/>
    <w:rsid w:val="0074341C"/>
    <w:rsid w:val="007434BC"/>
    <w:rsid w:val="007439DE"/>
    <w:rsid w:val="00743A95"/>
    <w:rsid w:val="00743D43"/>
    <w:rsid w:val="0074434A"/>
    <w:rsid w:val="0074465C"/>
    <w:rsid w:val="00744ADB"/>
    <w:rsid w:val="00744D1A"/>
    <w:rsid w:val="007459FB"/>
    <w:rsid w:val="00745B77"/>
    <w:rsid w:val="00745C6C"/>
    <w:rsid w:val="00746167"/>
    <w:rsid w:val="0074676E"/>
    <w:rsid w:val="007474E3"/>
    <w:rsid w:val="007475F7"/>
    <w:rsid w:val="00747D29"/>
    <w:rsid w:val="00750027"/>
    <w:rsid w:val="007505D9"/>
    <w:rsid w:val="0075069E"/>
    <w:rsid w:val="007506DD"/>
    <w:rsid w:val="00750A82"/>
    <w:rsid w:val="00751139"/>
    <w:rsid w:val="00751592"/>
    <w:rsid w:val="007515EE"/>
    <w:rsid w:val="0075203B"/>
    <w:rsid w:val="007520B3"/>
    <w:rsid w:val="00752153"/>
    <w:rsid w:val="007526D7"/>
    <w:rsid w:val="007531D1"/>
    <w:rsid w:val="00753252"/>
    <w:rsid w:val="0075331B"/>
    <w:rsid w:val="0075442D"/>
    <w:rsid w:val="0075492A"/>
    <w:rsid w:val="00754E5A"/>
    <w:rsid w:val="007551BC"/>
    <w:rsid w:val="007552D5"/>
    <w:rsid w:val="007553F9"/>
    <w:rsid w:val="0075632C"/>
    <w:rsid w:val="00756A28"/>
    <w:rsid w:val="00756A55"/>
    <w:rsid w:val="00756C21"/>
    <w:rsid w:val="0075734D"/>
    <w:rsid w:val="0075741A"/>
    <w:rsid w:val="00760A93"/>
    <w:rsid w:val="00760F6F"/>
    <w:rsid w:val="00761582"/>
    <w:rsid w:val="0076182C"/>
    <w:rsid w:val="00761948"/>
    <w:rsid w:val="00761FF9"/>
    <w:rsid w:val="007620E6"/>
    <w:rsid w:val="00762D80"/>
    <w:rsid w:val="00764813"/>
    <w:rsid w:val="00765501"/>
    <w:rsid w:val="007658EB"/>
    <w:rsid w:val="00765947"/>
    <w:rsid w:val="00765A26"/>
    <w:rsid w:val="007668F8"/>
    <w:rsid w:val="00766A2F"/>
    <w:rsid w:val="007674E0"/>
    <w:rsid w:val="0076779C"/>
    <w:rsid w:val="00767D98"/>
    <w:rsid w:val="00770032"/>
    <w:rsid w:val="00770C90"/>
    <w:rsid w:val="0077311E"/>
    <w:rsid w:val="00773242"/>
    <w:rsid w:val="007734FF"/>
    <w:rsid w:val="00774125"/>
    <w:rsid w:val="007746B8"/>
    <w:rsid w:val="00774A01"/>
    <w:rsid w:val="007752A8"/>
    <w:rsid w:val="00776762"/>
    <w:rsid w:val="007776A1"/>
    <w:rsid w:val="007778D9"/>
    <w:rsid w:val="00777B3F"/>
    <w:rsid w:val="007801CF"/>
    <w:rsid w:val="00780CEE"/>
    <w:rsid w:val="0078172F"/>
    <w:rsid w:val="007823DE"/>
    <w:rsid w:val="007823FA"/>
    <w:rsid w:val="0078268B"/>
    <w:rsid w:val="007831FA"/>
    <w:rsid w:val="007833E5"/>
    <w:rsid w:val="00783667"/>
    <w:rsid w:val="00783ABB"/>
    <w:rsid w:val="007840E3"/>
    <w:rsid w:val="007844E2"/>
    <w:rsid w:val="00784ADE"/>
    <w:rsid w:val="007853AC"/>
    <w:rsid w:val="007857A3"/>
    <w:rsid w:val="00785929"/>
    <w:rsid w:val="0078640D"/>
    <w:rsid w:val="007866BC"/>
    <w:rsid w:val="00786D0D"/>
    <w:rsid w:val="0078731A"/>
    <w:rsid w:val="00787E01"/>
    <w:rsid w:val="00790A68"/>
    <w:rsid w:val="00790D40"/>
    <w:rsid w:val="0079108E"/>
    <w:rsid w:val="007911CA"/>
    <w:rsid w:val="00791B77"/>
    <w:rsid w:val="00791D19"/>
    <w:rsid w:val="00791DD7"/>
    <w:rsid w:val="00791F25"/>
    <w:rsid w:val="007929FE"/>
    <w:rsid w:val="0079317C"/>
    <w:rsid w:val="0079441B"/>
    <w:rsid w:val="007947B6"/>
    <w:rsid w:val="00794996"/>
    <w:rsid w:val="00794E72"/>
    <w:rsid w:val="00795635"/>
    <w:rsid w:val="00795CEB"/>
    <w:rsid w:val="00795CFE"/>
    <w:rsid w:val="0079643F"/>
    <w:rsid w:val="007967BA"/>
    <w:rsid w:val="00796B27"/>
    <w:rsid w:val="00796CEF"/>
    <w:rsid w:val="0079756B"/>
    <w:rsid w:val="007A069F"/>
    <w:rsid w:val="007A0E8C"/>
    <w:rsid w:val="007A1440"/>
    <w:rsid w:val="007A15CF"/>
    <w:rsid w:val="007A16EE"/>
    <w:rsid w:val="007A180B"/>
    <w:rsid w:val="007A1A78"/>
    <w:rsid w:val="007A1F18"/>
    <w:rsid w:val="007A274C"/>
    <w:rsid w:val="007A2832"/>
    <w:rsid w:val="007A449F"/>
    <w:rsid w:val="007A4583"/>
    <w:rsid w:val="007A49AE"/>
    <w:rsid w:val="007A5A24"/>
    <w:rsid w:val="007A5D9A"/>
    <w:rsid w:val="007A65C5"/>
    <w:rsid w:val="007A680F"/>
    <w:rsid w:val="007A7374"/>
    <w:rsid w:val="007B017E"/>
    <w:rsid w:val="007B03A2"/>
    <w:rsid w:val="007B06E4"/>
    <w:rsid w:val="007B082C"/>
    <w:rsid w:val="007B0EE5"/>
    <w:rsid w:val="007B0F40"/>
    <w:rsid w:val="007B136C"/>
    <w:rsid w:val="007B1ACC"/>
    <w:rsid w:val="007B1B30"/>
    <w:rsid w:val="007B2632"/>
    <w:rsid w:val="007B2AE0"/>
    <w:rsid w:val="007B345C"/>
    <w:rsid w:val="007B3645"/>
    <w:rsid w:val="007B37F5"/>
    <w:rsid w:val="007B3D19"/>
    <w:rsid w:val="007B4BFB"/>
    <w:rsid w:val="007B5A4A"/>
    <w:rsid w:val="007B60A6"/>
    <w:rsid w:val="007B611D"/>
    <w:rsid w:val="007B6127"/>
    <w:rsid w:val="007B6C44"/>
    <w:rsid w:val="007B71D3"/>
    <w:rsid w:val="007B7325"/>
    <w:rsid w:val="007B74D8"/>
    <w:rsid w:val="007B7E04"/>
    <w:rsid w:val="007B7FE5"/>
    <w:rsid w:val="007C05AE"/>
    <w:rsid w:val="007C09DE"/>
    <w:rsid w:val="007C127F"/>
    <w:rsid w:val="007C1E70"/>
    <w:rsid w:val="007C2E9F"/>
    <w:rsid w:val="007C3452"/>
    <w:rsid w:val="007C3669"/>
    <w:rsid w:val="007C3EE8"/>
    <w:rsid w:val="007C4909"/>
    <w:rsid w:val="007C507C"/>
    <w:rsid w:val="007C5125"/>
    <w:rsid w:val="007C554F"/>
    <w:rsid w:val="007C76BA"/>
    <w:rsid w:val="007C7EB1"/>
    <w:rsid w:val="007D0847"/>
    <w:rsid w:val="007D087D"/>
    <w:rsid w:val="007D0B7A"/>
    <w:rsid w:val="007D0C05"/>
    <w:rsid w:val="007D0C75"/>
    <w:rsid w:val="007D1167"/>
    <w:rsid w:val="007D11C4"/>
    <w:rsid w:val="007D11DC"/>
    <w:rsid w:val="007D2072"/>
    <w:rsid w:val="007D263A"/>
    <w:rsid w:val="007D2767"/>
    <w:rsid w:val="007D3260"/>
    <w:rsid w:val="007D3B9F"/>
    <w:rsid w:val="007D460B"/>
    <w:rsid w:val="007D4C27"/>
    <w:rsid w:val="007D4D02"/>
    <w:rsid w:val="007D5101"/>
    <w:rsid w:val="007D6182"/>
    <w:rsid w:val="007D638E"/>
    <w:rsid w:val="007D73EF"/>
    <w:rsid w:val="007D76BC"/>
    <w:rsid w:val="007D79DE"/>
    <w:rsid w:val="007D7A10"/>
    <w:rsid w:val="007D7DB5"/>
    <w:rsid w:val="007E02AB"/>
    <w:rsid w:val="007E0F0B"/>
    <w:rsid w:val="007E1115"/>
    <w:rsid w:val="007E14FA"/>
    <w:rsid w:val="007E197B"/>
    <w:rsid w:val="007E1F3F"/>
    <w:rsid w:val="007E1F76"/>
    <w:rsid w:val="007E2513"/>
    <w:rsid w:val="007E271F"/>
    <w:rsid w:val="007E297C"/>
    <w:rsid w:val="007E2C53"/>
    <w:rsid w:val="007E3678"/>
    <w:rsid w:val="007E46A4"/>
    <w:rsid w:val="007E4ED7"/>
    <w:rsid w:val="007E51CD"/>
    <w:rsid w:val="007E55C3"/>
    <w:rsid w:val="007E575F"/>
    <w:rsid w:val="007E5976"/>
    <w:rsid w:val="007E59F1"/>
    <w:rsid w:val="007E6220"/>
    <w:rsid w:val="007E6C38"/>
    <w:rsid w:val="007E7367"/>
    <w:rsid w:val="007E73DA"/>
    <w:rsid w:val="007F076F"/>
    <w:rsid w:val="007F0C55"/>
    <w:rsid w:val="007F10B0"/>
    <w:rsid w:val="007F12D2"/>
    <w:rsid w:val="007F16BB"/>
    <w:rsid w:val="007F1C04"/>
    <w:rsid w:val="007F1C6F"/>
    <w:rsid w:val="007F1E7A"/>
    <w:rsid w:val="007F250B"/>
    <w:rsid w:val="007F26C6"/>
    <w:rsid w:val="007F2E22"/>
    <w:rsid w:val="007F34F3"/>
    <w:rsid w:val="007F36A7"/>
    <w:rsid w:val="007F385A"/>
    <w:rsid w:val="007F3862"/>
    <w:rsid w:val="007F4A3E"/>
    <w:rsid w:val="007F4D7C"/>
    <w:rsid w:val="007F4EE7"/>
    <w:rsid w:val="007F50B7"/>
    <w:rsid w:val="007F51EF"/>
    <w:rsid w:val="007F562C"/>
    <w:rsid w:val="007F64C0"/>
    <w:rsid w:val="007F72E2"/>
    <w:rsid w:val="007F7903"/>
    <w:rsid w:val="0080004B"/>
    <w:rsid w:val="008009D2"/>
    <w:rsid w:val="00801097"/>
    <w:rsid w:val="008013A6"/>
    <w:rsid w:val="008013CD"/>
    <w:rsid w:val="00802903"/>
    <w:rsid w:val="00803108"/>
    <w:rsid w:val="0080316E"/>
    <w:rsid w:val="00803313"/>
    <w:rsid w:val="008033DA"/>
    <w:rsid w:val="008035A2"/>
    <w:rsid w:val="00803774"/>
    <w:rsid w:val="0080424B"/>
    <w:rsid w:val="00804263"/>
    <w:rsid w:val="008047FB"/>
    <w:rsid w:val="0080528B"/>
    <w:rsid w:val="00805419"/>
    <w:rsid w:val="008060FD"/>
    <w:rsid w:val="008068AD"/>
    <w:rsid w:val="00806FBE"/>
    <w:rsid w:val="00810673"/>
    <w:rsid w:val="00811B8A"/>
    <w:rsid w:val="00811D26"/>
    <w:rsid w:val="00812096"/>
    <w:rsid w:val="0081218C"/>
    <w:rsid w:val="0081235A"/>
    <w:rsid w:val="00812659"/>
    <w:rsid w:val="00812A55"/>
    <w:rsid w:val="00812C75"/>
    <w:rsid w:val="00813045"/>
    <w:rsid w:val="00813A7E"/>
    <w:rsid w:val="00813BD9"/>
    <w:rsid w:val="00814591"/>
    <w:rsid w:val="008149D9"/>
    <w:rsid w:val="00814DAD"/>
    <w:rsid w:val="00814E5D"/>
    <w:rsid w:val="00815B50"/>
    <w:rsid w:val="008161FD"/>
    <w:rsid w:val="00816A72"/>
    <w:rsid w:val="00816B8D"/>
    <w:rsid w:val="008171E4"/>
    <w:rsid w:val="00817600"/>
    <w:rsid w:val="00817736"/>
    <w:rsid w:val="00817BB1"/>
    <w:rsid w:val="0082004B"/>
    <w:rsid w:val="008209C5"/>
    <w:rsid w:val="00820D27"/>
    <w:rsid w:val="00820D61"/>
    <w:rsid w:val="00820F93"/>
    <w:rsid w:val="008211E9"/>
    <w:rsid w:val="008214A0"/>
    <w:rsid w:val="008214BF"/>
    <w:rsid w:val="008219A0"/>
    <w:rsid w:val="008227E6"/>
    <w:rsid w:val="008239AC"/>
    <w:rsid w:val="00824447"/>
    <w:rsid w:val="00824E00"/>
    <w:rsid w:val="00825902"/>
    <w:rsid w:val="00826731"/>
    <w:rsid w:val="00826C79"/>
    <w:rsid w:val="008276AF"/>
    <w:rsid w:val="00827AF0"/>
    <w:rsid w:val="00827B1C"/>
    <w:rsid w:val="00827CE9"/>
    <w:rsid w:val="00830B00"/>
    <w:rsid w:val="008313AA"/>
    <w:rsid w:val="00831615"/>
    <w:rsid w:val="008316E8"/>
    <w:rsid w:val="00832387"/>
    <w:rsid w:val="0083283D"/>
    <w:rsid w:val="008334CC"/>
    <w:rsid w:val="00835B22"/>
    <w:rsid w:val="00836071"/>
    <w:rsid w:val="008364E4"/>
    <w:rsid w:val="00836AEC"/>
    <w:rsid w:val="008371C5"/>
    <w:rsid w:val="00841181"/>
    <w:rsid w:val="00841438"/>
    <w:rsid w:val="008416C9"/>
    <w:rsid w:val="0084186E"/>
    <w:rsid w:val="00841F15"/>
    <w:rsid w:val="00842C88"/>
    <w:rsid w:val="008431A1"/>
    <w:rsid w:val="00843B25"/>
    <w:rsid w:val="008444E3"/>
    <w:rsid w:val="00844506"/>
    <w:rsid w:val="00845401"/>
    <w:rsid w:val="00845B59"/>
    <w:rsid w:val="00845CDF"/>
    <w:rsid w:val="00846BA5"/>
    <w:rsid w:val="00847683"/>
    <w:rsid w:val="00847A52"/>
    <w:rsid w:val="00847A98"/>
    <w:rsid w:val="00847CA4"/>
    <w:rsid w:val="008502C0"/>
    <w:rsid w:val="00850FBE"/>
    <w:rsid w:val="008512FE"/>
    <w:rsid w:val="00851F1F"/>
    <w:rsid w:val="00852277"/>
    <w:rsid w:val="00852372"/>
    <w:rsid w:val="0085255A"/>
    <w:rsid w:val="008527E7"/>
    <w:rsid w:val="008529F6"/>
    <w:rsid w:val="00852AAE"/>
    <w:rsid w:val="00853048"/>
    <w:rsid w:val="00855849"/>
    <w:rsid w:val="008569B3"/>
    <w:rsid w:val="0086099C"/>
    <w:rsid w:val="00860B5E"/>
    <w:rsid w:val="008611A8"/>
    <w:rsid w:val="00862419"/>
    <w:rsid w:val="00862471"/>
    <w:rsid w:val="00862E14"/>
    <w:rsid w:val="00863684"/>
    <w:rsid w:val="008640AF"/>
    <w:rsid w:val="00864D05"/>
    <w:rsid w:val="008652E9"/>
    <w:rsid w:val="00865373"/>
    <w:rsid w:val="00865AF1"/>
    <w:rsid w:val="00865AFB"/>
    <w:rsid w:val="00865D0A"/>
    <w:rsid w:val="008666F5"/>
    <w:rsid w:val="00867769"/>
    <w:rsid w:val="00870341"/>
    <w:rsid w:val="008708F8"/>
    <w:rsid w:val="00870ADA"/>
    <w:rsid w:val="0087198D"/>
    <w:rsid w:val="00871A2B"/>
    <w:rsid w:val="0087233F"/>
    <w:rsid w:val="008724E4"/>
    <w:rsid w:val="00873902"/>
    <w:rsid w:val="0087433B"/>
    <w:rsid w:val="00874347"/>
    <w:rsid w:val="008747D7"/>
    <w:rsid w:val="00874983"/>
    <w:rsid w:val="008749AC"/>
    <w:rsid w:val="00874C41"/>
    <w:rsid w:val="00875240"/>
    <w:rsid w:val="00875744"/>
    <w:rsid w:val="00875DFD"/>
    <w:rsid w:val="008760C7"/>
    <w:rsid w:val="00876ECD"/>
    <w:rsid w:val="0087733C"/>
    <w:rsid w:val="008773BC"/>
    <w:rsid w:val="008775D2"/>
    <w:rsid w:val="00877C68"/>
    <w:rsid w:val="00881038"/>
    <w:rsid w:val="0088103D"/>
    <w:rsid w:val="008810E5"/>
    <w:rsid w:val="0088180D"/>
    <w:rsid w:val="00882059"/>
    <w:rsid w:val="0088335C"/>
    <w:rsid w:val="00883F13"/>
    <w:rsid w:val="008850AF"/>
    <w:rsid w:val="008854BF"/>
    <w:rsid w:val="00886117"/>
    <w:rsid w:val="00887560"/>
    <w:rsid w:val="008907EA"/>
    <w:rsid w:val="00890E1B"/>
    <w:rsid w:val="00890F54"/>
    <w:rsid w:val="00890F5D"/>
    <w:rsid w:val="0089152F"/>
    <w:rsid w:val="0089199D"/>
    <w:rsid w:val="00891C5D"/>
    <w:rsid w:val="00892683"/>
    <w:rsid w:val="00892D41"/>
    <w:rsid w:val="008934FD"/>
    <w:rsid w:val="00893A66"/>
    <w:rsid w:val="008945A5"/>
    <w:rsid w:val="00895DC2"/>
    <w:rsid w:val="008963D0"/>
    <w:rsid w:val="00896532"/>
    <w:rsid w:val="008967FF"/>
    <w:rsid w:val="00896E47"/>
    <w:rsid w:val="00897EA4"/>
    <w:rsid w:val="008A036D"/>
    <w:rsid w:val="008A0862"/>
    <w:rsid w:val="008A0DDD"/>
    <w:rsid w:val="008A1343"/>
    <w:rsid w:val="008A1B2D"/>
    <w:rsid w:val="008A1F9A"/>
    <w:rsid w:val="008A33D2"/>
    <w:rsid w:val="008A3696"/>
    <w:rsid w:val="008A43FC"/>
    <w:rsid w:val="008A50BA"/>
    <w:rsid w:val="008A581B"/>
    <w:rsid w:val="008A5948"/>
    <w:rsid w:val="008A5A6B"/>
    <w:rsid w:val="008A5EB5"/>
    <w:rsid w:val="008A61CC"/>
    <w:rsid w:val="008A640E"/>
    <w:rsid w:val="008A655B"/>
    <w:rsid w:val="008A6A89"/>
    <w:rsid w:val="008A6BA1"/>
    <w:rsid w:val="008A7135"/>
    <w:rsid w:val="008A75F2"/>
    <w:rsid w:val="008A7A99"/>
    <w:rsid w:val="008B01C2"/>
    <w:rsid w:val="008B1504"/>
    <w:rsid w:val="008B1BF9"/>
    <w:rsid w:val="008B1CBB"/>
    <w:rsid w:val="008B1EF2"/>
    <w:rsid w:val="008B2340"/>
    <w:rsid w:val="008B2B45"/>
    <w:rsid w:val="008B2BE6"/>
    <w:rsid w:val="008B41DA"/>
    <w:rsid w:val="008B4F4E"/>
    <w:rsid w:val="008B5000"/>
    <w:rsid w:val="008B555D"/>
    <w:rsid w:val="008B56F7"/>
    <w:rsid w:val="008B57CA"/>
    <w:rsid w:val="008B5C04"/>
    <w:rsid w:val="008B62A3"/>
    <w:rsid w:val="008B6603"/>
    <w:rsid w:val="008B77A3"/>
    <w:rsid w:val="008C0046"/>
    <w:rsid w:val="008C0871"/>
    <w:rsid w:val="008C17CB"/>
    <w:rsid w:val="008C1B8E"/>
    <w:rsid w:val="008C25E1"/>
    <w:rsid w:val="008C27DB"/>
    <w:rsid w:val="008C2A08"/>
    <w:rsid w:val="008C2B0D"/>
    <w:rsid w:val="008C2DE5"/>
    <w:rsid w:val="008C34C5"/>
    <w:rsid w:val="008C3F63"/>
    <w:rsid w:val="008C4218"/>
    <w:rsid w:val="008C4265"/>
    <w:rsid w:val="008C4B45"/>
    <w:rsid w:val="008C53D2"/>
    <w:rsid w:val="008C5EF0"/>
    <w:rsid w:val="008C6873"/>
    <w:rsid w:val="008C75ED"/>
    <w:rsid w:val="008C7C4E"/>
    <w:rsid w:val="008D014B"/>
    <w:rsid w:val="008D0AB0"/>
    <w:rsid w:val="008D12B3"/>
    <w:rsid w:val="008D27F3"/>
    <w:rsid w:val="008D2B0A"/>
    <w:rsid w:val="008D367E"/>
    <w:rsid w:val="008D3B37"/>
    <w:rsid w:val="008D3C73"/>
    <w:rsid w:val="008D3C7A"/>
    <w:rsid w:val="008D404B"/>
    <w:rsid w:val="008D52D5"/>
    <w:rsid w:val="008D58EF"/>
    <w:rsid w:val="008D5D45"/>
    <w:rsid w:val="008D635A"/>
    <w:rsid w:val="008D6813"/>
    <w:rsid w:val="008D6B09"/>
    <w:rsid w:val="008D7523"/>
    <w:rsid w:val="008D7549"/>
    <w:rsid w:val="008D7871"/>
    <w:rsid w:val="008D7B2B"/>
    <w:rsid w:val="008E0736"/>
    <w:rsid w:val="008E0A3B"/>
    <w:rsid w:val="008E128D"/>
    <w:rsid w:val="008E15D7"/>
    <w:rsid w:val="008E1F0C"/>
    <w:rsid w:val="008E22DF"/>
    <w:rsid w:val="008E2AE6"/>
    <w:rsid w:val="008E3633"/>
    <w:rsid w:val="008E36E9"/>
    <w:rsid w:val="008E3B2A"/>
    <w:rsid w:val="008E42ED"/>
    <w:rsid w:val="008E461A"/>
    <w:rsid w:val="008E4B17"/>
    <w:rsid w:val="008E4B95"/>
    <w:rsid w:val="008E5F59"/>
    <w:rsid w:val="008E6EE9"/>
    <w:rsid w:val="008E7076"/>
    <w:rsid w:val="008F001B"/>
    <w:rsid w:val="008F0202"/>
    <w:rsid w:val="008F026F"/>
    <w:rsid w:val="008F0D5C"/>
    <w:rsid w:val="008F146A"/>
    <w:rsid w:val="008F1500"/>
    <w:rsid w:val="008F171E"/>
    <w:rsid w:val="008F18E1"/>
    <w:rsid w:val="008F1FD9"/>
    <w:rsid w:val="008F2053"/>
    <w:rsid w:val="008F221B"/>
    <w:rsid w:val="008F23AB"/>
    <w:rsid w:val="008F265E"/>
    <w:rsid w:val="008F297A"/>
    <w:rsid w:val="008F2A3B"/>
    <w:rsid w:val="008F2A3C"/>
    <w:rsid w:val="008F3737"/>
    <w:rsid w:val="008F43F2"/>
    <w:rsid w:val="008F45EA"/>
    <w:rsid w:val="008F485C"/>
    <w:rsid w:val="008F50AB"/>
    <w:rsid w:val="008F5351"/>
    <w:rsid w:val="008F5A7E"/>
    <w:rsid w:val="008F5D70"/>
    <w:rsid w:val="008F5E95"/>
    <w:rsid w:val="008F6311"/>
    <w:rsid w:val="008F6533"/>
    <w:rsid w:val="008F69E2"/>
    <w:rsid w:val="008F6BEC"/>
    <w:rsid w:val="008F6D9D"/>
    <w:rsid w:val="008F714A"/>
    <w:rsid w:val="008F7522"/>
    <w:rsid w:val="008F7546"/>
    <w:rsid w:val="008F75C3"/>
    <w:rsid w:val="008F7852"/>
    <w:rsid w:val="008F78E5"/>
    <w:rsid w:val="008F7B61"/>
    <w:rsid w:val="00901932"/>
    <w:rsid w:val="00901B8E"/>
    <w:rsid w:val="00901CD6"/>
    <w:rsid w:val="00903D2D"/>
    <w:rsid w:val="0090406A"/>
    <w:rsid w:val="009048BB"/>
    <w:rsid w:val="009049ED"/>
    <w:rsid w:val="00904B5E"/>
    <w:rsid w:val="009050F3"/>
    <w:rsid w:val="00905181"/>
    <w:rsid w:val="00905D63"/>
    <w:rsid w:val="00905DB2"/>
    <w:rsid w:val="00905EBF"/>
    <w:rsid w:val="0090604B"/>
    <w:rsid w:val="0090671F"/>
    <w:rsid w:val="0091042E"/>
    <w:rsid w:val="009108A7"/>
    <w:rsid w:val="009112AD"/>
    <w:rsid w:val="009112AE"/>
    <w:rsid w:val="00911A5F"/>
    <w:rsid w:val="00911FAE"/>
    <w:rsid w:val="00912338"/>
    <w:rsid w:val="00912EFB"/>
    <w:rsid w:val="0091309F"/>
    <w:rsid w:val="00913696"/>
    <w:rsid w:val="00913759"/>
    <w:rsid w:val="0091430B"/>
    <w:rsid w:val="0091458B"/>
    <w:rsid w:val="00914C31"/>
    <w:rsid w:val="009151CC"/>
    <w:rsid w:val="009154FD"/>
    <w:rsid w:val="00915546"/>
    <w:rsid w:val="00915D2C"/>
    <w:rsid w:val="009166CE"/>
    <w:rsid w:val="00916788"/>
    <w:rsid w:val="00916B1A"/>
    <w:rsid w:val="00916F80"/>
    <w:rsid w:val="009171CA"/>
    <w:rsid w:val="00917689"/>
    <w:rsid w:val="00917AE7"/>
    <w:rsid w:val="00917CBE"/>
    <w:rsid w:val="00920FFB"/>
    <w:rsid w:val="0092100F"/>
    <w:rsid w:val="0092110E"/>
    <w:rsid w:val="0092180A"/>
    <w:rsid w:val="009222F3"/>
    <w:rsid w:val="009228FE"/>
    <w:rsid w:val="009229B7"/>
    <w:rsid w:val="00922DCF"/>
    <w:rsid w:val="0092343A"/>
    <w:rsid w:val="00923455"/>
    <w:rsid w:val="0092347A"/>
    <w:rsid w:val="00923939"/>
    <w:rsid w:val="00924871"/>
    <w:rsid w:val="00924981"/>
    <w:rsid w:val="00925162"/>
    <w:rsid w:val="00926268"/>
    <w:rsid w:val="00926427"/>
    <w:rsid w:val="0092666E"/>
    <w:rsid w:val="00926A9A"/>
    <w:rsid w:val="00926CB8"/>
    <w:rsid w:val="00926E16"/>
    <w:rsid w:val="00927473"/>
    <w:rsid w:val="0093033F"/>
    <w:rsid w:val="00932830"/>
    <w:rsid w:val="009329F5"/>
    <w:rsid w:val="00932D2B"/>
    <w:rsid w:val="00933171"/>
    <w:rsid w:val="0093350C"/>
    <w:rsid w:val="0093421D"/>
    <w:rsid w:val="0093472B"/>
    <w:rsid w:val="00934FD5"/>
    <w:rsid w:val="0093505F"/>
    <w:rsid w:val="00935247"/>
    <w:rsid w:val="00935409"/>
    <w:rsid w:val="00935AA4"/>
    <w:rsid w:val="00935B25"/>
    <w:rsid w:val="00935B52"/>
    <w:rsid w:val="009361FB"/>
    <w:rsid w:val="0093642E"/>
    <w:rsid w:val="00936ABC"/>
    <w:rsid w:val="00936B0E"/>
    <w:rsid w:val="00937983"/>
    <w:rsid w:val="0093798E"/>
    <w:rsid w:val="00937A6B"/>
    <w:rsid w:val="009414C6"/>
    <w:rsid w:val="00941966"/>
    <w:rsid w:val="00941BC3"/>
    <w:rsid w:val="00941FB2"/>
    <w:rsid w:val="0094230A"/>
    <w:rsid w:val="00942B48"/>
    <w:rsid w:val="009430C3"/>
    <w:rsid w:val="009435A4"/>
    <w:rsid w:val="0094381D"/>
    <w:rsid w:val="009439F3"/>
    <w:rsid w:val="00943A9D"/>
    <w:rsid w:val="00943E93"/>
    <w:rsid w:val="0094423B"/>
    <w:rsid w:val="009444D1"/>
    <w:rsid w:val="00944EC6"/>
    <w:rsid w:val="00944FD7"/>
    <w:rsid w:val="009450FC"/>
    <w:rsid w:val="009453ED"/>
    <w:rsid w:val="0094581D"/>
    <w:rsid w:val="00946640"/>
    <w:rsid w:val="0094684E"/>
    <w:rsid w:val="00947363"/>
    <w:rsid w:val="009475FF"/>
    <w:rsid w:val="009476AD"/>
    <w:rsid w:val="00947A9B"/>
    <w:rsid w:val="0095077C"/>
    <w:rsid w:val="0095079E"/>
    <w:rsid w:val="00950CF5"/>
    <w:rsid w:val="00952BC6"/>
    <w:rsid w:val="009536F5"/>
    <w:rsid w:val="009538E9"/>
    <w:rsid w:val="0095394D"/>
    <w:rsid w:val="00953E65"/>
    <w:rsid w:val="00954668"/>
    <w:rsid w:val="00954B3F"/>
    <w:rsid w:val="00954B70"/>
    <w:rsid w:val="009554DD"/>
    <w:rsid w:val="009557E2"/>
    <w:rsid w:val="00955929"/>
    <w:rsid w:val="00955A67"/>
    <w:rsid w:val="0095606E"/>
    <w:rsid w:val="009562DF"/>
    <w:rsid w:val="00956CAE"/>
    <w:rsid w:val="009578EE"/>
    <w:rsid w:val="00957C0A"/>
    <w:rsid w:val="009606D9"/>
    <w:rsid w:val="009608F9"/>
    <w:rsid w:val="00961603"/>
    <w:rsid w:val="00961DDF"/>
    <w:rsid w:val="00962167"/>
    <w:rsid w:val="00962B03"/>
    <w:rsid w:val="00962DF2"/>
    <w:rsid w:val="00962E7F"/>
    <w:rsid w:val="00962F5E"/>
    <w:rsid w:val="00963270"/>
    <w:rsid w:val="00963499"/>
    <w:rsid w:val="009637B1"/>
    <w:rsid w:val="00963E1F"/>
    <w:rsid w:val="00964094"/>
    <w:rsid w:val="00965776"/>
    <w:rsid w:val="00965878"/>
    <w:rsid w:val="00965D9D"/>
    <w:rsid w:val="00965F97"/>
    <w:rsid w:val="00966047"/>
    <w:rsid w:val="00966904"/>
    <w:rsid w:val="00966CA2"/>
    <w:rsid w:val="00966CAA"/>
    <w:rsid w:val="00967929"/>
    <w:rsid w:val="0096797D"/>
    <w:rsid w:val="00970023"/>
    <w:rsid w:val="0097012A"/>
    <w:rsid w:val="0097050F"/>
    <w:rsid w:val="00970CCF"/>
    <w:rsid w:val="00972066"/>
    <w:rsid w:val="0097231E"/>
    <w:rsid w:val="00973349"/>
    <w:rsid w:val="009735CF"/>
    <w:rsid w:val="00973A72"/>
    <w:rsid w:val="0097563F"/>
    <w:rsid w:val="009765BB"/>
    <w:rsid w:val="009767E5"/>
    <w:rsid w:val="00976B9E"/>
    <w:rsid w:val="00976C21"/>
    <w:rsid w:val="00976CC7"/>
    <w:rsid w:val="00977004"/>
    <w:rsid w:val="00977125"/>
    <w:rsid w:val="009771A8"/>
    <w:rsid w:val="00977BDD"/>
    <w:rsid w:val="00977E2C"/>
    <w:rsid w:val="009801E8"/>
    <w:rsid w:val="00980347"/>
    <w:rsid w:val="00980601"/>
    <w:rsid w:val="009808FC"/>
    <w:rsid w:val="00980F04"/>
    <w:rsid w:val="009817C1"/>
    <w:rsid w:val="00981B03"/>
    <w:rsid w:val="00981CE1"/>
    <w:rsid w:val="0098316B"/>
    <w:rsid w:val="009832B9"/>
    <w:rsid w:val="00983738"/>
    <w:rsid w:val="00983C91"/>
    <w:rsid w:val="0098430F"/>
    <w:rsid w:val="00984437"/>
    <w:rsid w:val="00984BB9"/>
    <w:rsid w:val="009855C8"/>
    <w:rsid w:val="00985667"/>
    <w:rsid w:val="009857D5"/>
    <w:rsid w:val="009861D4"/>
    <w:rsid w:val="0098694D"/>
    <w:rsid w:val="009875A8"/>
    <w:rsid w:val="00987DB8"/>
    <w:rsid w:val="00987E51"/>
    <w:rsid w:val="00987F5E"/>
    <w:rsid w:val="00990C29"/>
    <w:rsid w:val="00990FFE"/>
    <w:rsid w:val="009910FF"/>
    <w:rsid w:val="00991840"/>
    <w:rsid w:val="00992124"/>
    <w:rsid w:val="00992391"/>
    <w:rsid w:val="0099260A"/>
    <w:rsid w:val="00992AB1"/>
    <w:rsid w:val="0099365C"/>
    <w:rsid w:val="009938F4"/>
    <w:rsid w:val="009939BD"/>
    <w:rsid w:val="00993B45"/>
    <w:rsid w:val="00993EB5"/>
    <w:rsid w:val="00995108"/>
    <w:rsid w:val="009953B9"/>
    <w:rsid w:val="00995CCD"/>
    <w:rsid w:val="00995DEB"/>
    <w:rsid w:val="00996122"/>
    <w:rsid w:val="0099695C"/>
    <w:rsid w:val="00996B29"/>
    <w:rsid w:val="00996FD5"/>
    <w:rsid w:val="00997016"/>
    <w:rsid w:val="009974A5"/>
    <w:rsid w:val="00997C79"/>
    <w:rsid w:val="00997DF6"/>
    <w:rsid w:val="009A022A"/>
    <w:rsid w:val="009A02F3"/>
    <w:rsid w:val="009A0821"/>
    <w:rsid w:val="009A0850"/>
    <w:rsid w:val="009A0BBD"/>
    <w:rsid w:val="009A0E0E"/>
    <w:rsid w:val="009A19BB"/>
    <w:rsid w:val="009A24EA"/>
    <w:rsid w:val="009A29FF"/>
    <w:rsid w:val="009A3634"/>
    <w:rsid w:val="009A3AE8"/>
    <w:rsid w:val="009A3CE2"/>
    <w:rsid w:val="009A47E0"/>
    <w:rsid w:val="009A4A97"/>
    <w:rsid w:val="009A61FB"/>
    <w:rsid w:val="009A7437"/>
    <w:rsid w:val="009A7503"/>
    <w:rsid w:val="009A7507"/>
    <w:rsid w:val="009A75FE"/>
    <w:rsid w:val="009A7697"/>
    <w:rsid w:val="009A778E"/>
    <w:rsid w:val="009A7E12"/>
    <w:rsid w:val="009B04EF"/>
    <w:rsid w:val="009B0D5C"/>
    <w:rsid w:val="009B1672"/>
    <w:rsid w:val="009B1B18"/>
    <w:rsid w:val="009B25B5"/>
    <w:rsid w:val="009B2EA7"/>
    <w:rsid w:val="009B30C4"/>
    <w:rsid w:val="009B361F"/>
    <w:rsid w:val="009B3A90"/>
    <w:rsid w:val="009B46A9"/>
    <w:rsid w:val="009B527F"/>
    <w:rsid w:val="009B5A73"/>
    <w:rsid w:val="009B5C58"/>
    <w:rsid w:val="009B6057"/>
    <w:rsid w:val="009B632A"/>
    <w:rsid w:val="009B6BC7"/>
    <w:rsid w:val="009B7B9E"/>
    <w:rsid w:val="009B7BBF"/>
    <w:rsid w:val="009B7F66"/>
    <w:rsid w:val="009B7F8C"/>
    <w:rsid w:val="009C0024"/>
    <w:rsid w:val="009C0038"/>
    <w:rsid w:val="009C03F8"/>
    <w:rsid w:val="009C10F0"/>
    <w:rsid w:val="009C1853"/>
    <w:rsid w:val="009C1B28"/>
    <w:rsid w:val="009C2B1A"/>
    <w:rsid w:val="009C2C06"/>
    <w:rsid w:val="009C2F1F"/>
    <w:rsid w:val="009C30DB"/>
    <w:rsid w:val="009C3B75"/>
    <w:rsid w:val="009C3D25"/>
    <w:rsid w:val="009C415F"/>
    <w:rsid w:val="009C41FC"/>
    <w:rsid w:val="009C4305"/>
    <w:rsid w:val="009C47CD"/>
    <w:rsid w:val="009C5E53"/>
    <w:rsid w:val="009C61FD"/>
    <w:rsid w:val="009C626E"/>
    <w:rsid w:val="009C62AF"/>
    <w:rsid w:val="009C62EB"/>
    <w:rsid w:val="009C638E"/>
    <w:rsid w:val="009C64A4"/>
    <w:rsid w:val="009C67CF"/>
    <w:rsid w:val="009C6D6A"/>
    <w:rsid w:val="009C7536"/>
    <w:rsid w:val="009C7DF6"/>
    <w:rsid w:val="009D09C6"/>
    <w:rsid w:val="009D0CD5"/>
    <w:rsid w:val="009D1C39"/>
    <w:rsid w:val="009D1E61"/>
    <w:rsid w:val="009D2F21"/>
    <w:rsid w:val="009D32AC"/>
    <w:rsid w:val="009D409C"/>
    <w:rsid w:val="009D5082"/>
    <w:rsid w:val="009D560F"/>
    <w:rsid w:val="009D5922"/>
    <w:rsid w:val="009D5B2E"/>
    <w:rsid w:val="009D5FEC"/>
    <w:rsid w:val="009D61CB"/>
    <w:rsid w:val="009D6469"/>
    <w:rsid w:val="009D747A"/>
    <w:rsid w:val="009D770D"/>
    <w:rsid w:val="009E022F"/>
    <w:rsid w:val="009E0292"/>
    <w:rsid w:val="009E0659"/>
    <w:rsid w:val="009E07DF"/>
    <w:rsid w:val="009E0F43"/>
    <w:rsid w:val="009E129C"/>
    <w:rsid w:val="009E18D8"/>
    <w:rsid w:val="009E1F08"/>
    <w:rsid w:val="009E2921"/>
    <w:rsid w:val="009E3196"/>
    <w:rsid w:val="009E333F"/>
    <w:rsid w:val="009E363F"/>
    <w:rsid w:val="009E3B7B"/>
    <w:rsid w:val="009E4077"/>
    <w:rsid w:val="009E49BE"/>
    <w:rsid w:val="009E4BA5"/>
    <w:rsid w:val="009E4BEA"/>
    <w:rsid w:val="009E520D"/>
    <w:rsid w:val="009E6052"/>
    <w:rsid w:val="009E623A"/>
    <w:rsid w:val="009E686C"/>
    <w:rsid w:val="009E6C83"/>
    <w:rsid w:val="009E7160"/>
    <w:rsid w:val="009E7167"/>
    <w:rsid w:val="009E78E4"/>
    <w:rsid w:val="009E7DE4"/>
    <w:rsid w:val="009E7EB2"/>
    <w:rsid w:val="009F04F9"/>
    <w:rsid w:val="009F05DC"/>
    <w:rsid w:val="009F0C61"/>
    <w:rsid w:val="009F0DCE"/>
    <w:rsid w:val="009F2DAE"/>
    <w:rsid w:val="009F2DE2"/>
    <w:rsid w:val="009F3C9E"/>
    <w:rsid w:val="009F49B8"/>
    <w:rsid w:val="009F4EE1"/>
    <w:rsid w:val="009F549B"/>
    <w:rsid w:val="009F5BFC"/>
    <w:rsid w:val="009F5DC0"/>
    <w:rsid w:val="009F659C"/>
    <w:rsid w:val="009F6B1E"/>
    <w:rsid w:val="009F6BEC"/>
    <w:rsid w:val="009F747A"/>
    <w:rsid w:val="009F7AAD"/>
    <w:rsid w:val="009F7C08"/>
    <w:rsid w:val="00A00263"/>
    <w:rsid w:val="00A00A8D"/>
    <w:rsid w:val="00A01440"/>
    <w:rsid w:val="00A01464"/>
    <w:rsid w:val="00A02592"/>
    <w:rsid w:val="00A02793"/>
    <w:rsid w:val="00A027E6"/>
    <w:rsid w:val="00A0282A"/>
    <w:rsid w:val="00A02DB1"/>
    <w:rsid w:val="00A031CC"/>
    <w:rsid w:val="00A038E4"/>
    <w:rsid w:val="00A04191"/>
    <w:rsid w:val="00A0434C"/>
    <w:rsid w:val="00A053A6"/>
    <w:rsid w:val="00A054DB"/>
    <w:rsid w:val="00A05541"/>
    <w:rsid w:val="00A06BCE"/>
    <w:rsid w:val="00A06BD6"/>
    <w:rsid w:val="00A079D9"/>
    <w:rsid w:val="00A10835"/>
    <w:rsid w:val="00A10AE3"/>
    <w:rsid w:val="00A10F1B"/>
    <w:rsid w:val="00A113C0"/>
    <w:rsid w:val="00A11A27"/>
    <w:rsid w:val="00A11B1E"/>
    <w:rsid w:val="00A12A2A"/>
    <w:rsid w:val="00A12D61"/>
    <w:rsid w:val="00A132E1"/>
    <w:rsid w:val="00A1331B"/>
    <w:rsid w:val="00A1344B"/>
    <w:rsid w:val="00A134C0"/>
    <w:rsid w:val="00A138CE"/>
    <w:rsid w:val="00A13D4E"/>
    <w:rsid w:val="00A14CD0"/>
    <w:rsid w:val="00A15596"/>
    <w:rsid w:val="00A156A6"/>
    <w:rsid w:val="00A15A5E"/>
    <w:rsid w:val="00A16083"/>
    <w:rsid w:val="00A160E0"/>
    <w:rsid w:val="00A16EF8"/>
    <w:rsid w:val="00A172F2"/>
    <w:rsid w:val="00A20D97"/>
    <w:rsid w:val="00A21256"/>
    <w:rsid w:val="00A21520"/>
    <w:rsid w:val="00A21562"/>
    <w:rsid w:val="00A21633"/>
    <w:rsid w:val="00A2187C"/>
    <w:rsid w:val="00A228F8"/>
    <w:rsid w:val="00A229DF"/>
    <w:rsid w:val="00A22B13"/>
    <w:rsid w:val="00A23302"/>
    <w:rsid w:val="00A23498"/>
    <w:rsid w:val="00A2390A"/>
    <w:rsid w:val="00A239EF"/>
    <w:rsid w:val="00A23D14"/>
    <w:rsid w:val="00A2460D"/>
    <w:rsid w:val="00A24960"/>
    <w:rsid w:val="00A24EE7"/>
    <w:rsid w:val="00A2537F"/>
    <w:rsid w:val="00A253C5"/>
    <w:rsid w:val="00A256A3"/>
    <w:rsid w:val="00A258CF"/>
    <w:rsid w:val="00A26792"/>
    <w:rsid w:val="00A27936"/>
    <w:rsid w:val="00A30016"/>
    <w:rsid w:val="00A30339"/>
    <w:rsid w:val="00A30C22"/>
    <w:rsid w:val="00A31813"/>
    <w:rsid w:val="00A322EA"/>
    <w:rsid w:val="00A333AD"/>
    <w:rsid w:val="00A336E3"/>
    <w:rsid w:val="00A338DE"/>
    <w:rsid w:val="00A33B66"/>
    <w:rsid w:val="00A33EA9"/>
    <w:rsid w:val="00A34C64"/>
    <w:rsid w:val="00A34E1C"/>
    <w:rsid w:val="00A34EF0"/>
    <w:rsid w:val="00A34F9F"/>
    <w:rsid w:val="00A35070"/>
    <w:rsid w:val="00A35083"/>
    <w:rsid w:val="00A350A7"/>
    <w:rsid w:val="00A35C99"/>
    <w:rsid w:val="00A36A74"/>
    <w:rsid w:val="00A36D14"/>
    <w:rsid w:val="00A37715"/>
    <w:rsid w:val="00A3771C"/>
    <w:rsid w:val="00A37BA6"/>
    <w:rsid w:val="00A37E03"/>
    <w:rsid w:val="00A40190"/>
    <w:rsid w:val="00A40945"/>
    <w:rsid w:val="00A41941"/>
    <w:rsid w:val="00A42362"/>
    <w:rsid w:val="00A4237A"/>
    <w:rsid w:val="00A42574"/>
    <w:rsid w:val="00A426E1"/>
    <w:rsid w:val="00A42A87"/>
    <w:rsid w:val="00A42CA6"/>
    <w:rsid w:val="00A42DDF"/>
    <w:rsid w:val="00A4366E"/>
    <w:rsid w:val="00A43BF3"/>
    <w:rsid w:val="00A4446E"/>
    <w:rsid w:val="00A4457B"/>
    <w:rsid w:val="00A447E2"/>
    <w:rsid w:val="00A46D4B"/>
    <w:rsid w:val="00A46F7E"/>
    <w:rsid w:val="00A47621"/>
    <w:rsid w:val="00A50749"/>
    <w:rsid w:val="00A50841"/>
    <w:rsid w:val="00A50A12"/>
    <w:rsid w:val="00A50BEB"/>
    <w:rsid w:val="00A52E25"/>
    <w:rsid w:val="00A53001"/>
    <w:rsid w:val="00A53213"/>
    <w:rsid w:val="00A537A5"/>
    <w:rsid w:val="00A54178"/>
    <w:rsid w:val="00A54317"/>
    <w:rsid w:val="00A54D40"/>
    <w:rsid w:val="00A56864"/>
    <w:rsid w:val="00A57B0A"/>
    <w:rsid w:val="00A6034E"/>
    <w:rsid w:val="00A604F0"/>
    <w:rsid w:val="00A612A7"/>
    <w:rsid w:val="00A614A5"/>
    <w:rsid w:val="00A61D05"/>
    <w:rsid w:val="00A644B8"/>
    <w:rsid w:val="00A64A73"/>
    <w:rsid w:val="00A64F84"/>
    <w:rsid w:val="00A66738"/>
    <w:rsid w:val="00A669FC"/>
    <w:rsid w:val="00A66EB0"/>
    <w:rsid w:val="00A70209"/>
    <w:rsid w:val="00A70872"/>
    <w:rsid w:val="00A70AC7"/>
    <w:rsid w:val="00A70F1B"/>
    <w:rsid w:val="00A70F46"/>
    <w:rsid w:val="00A719FC"/>
    <w:rsid w:val="00A71BFA"/>
    <w:rsid w:val="00A71C03"/>
    <w:rsid w:val="00A729CE"/>
    <w:rsid w:val="00A73304"/>
    <w:rsid w:val="00A7398E"/>
    <w:rsid w:val="00A743D7"/>
    <w:rsid w:val="00A74C89"/>
    <w:rsid w:val="00A7525D"/>
    <w:rsid w:val="00A752C7"/>
    <w:rsid w:val="00A75735"/>
    <w:rsid w:val="00A76171"/>
    <w:rsid w:val="00A7634B"/>
    <w:rsid w:val="00A76671"/>
    <w:rsid w:val="00A7718C"/>
    <w:rsid w:val="00A778ED"/>
    <w:rsid w:val="00A800ED"/>
    <w:rsid w:val="00A8012E"/>
    <w:rsid w:val="00A805DD"/>
    <w:rsid w:val="00A8062F"/>
    <w:rsid w:val="00A80C41"/>
    <w:rsid w:val="00A80E8F"/>
    <w:rsid w:val="00A81289"/>
    <w:rsid w:val="00A81BD6"/>
    <w:rsid w:val="00A81D9D"/>
    <w:rsid w:val="00A81DCA"/>
    <w:rsid w:val="00A820F7"/>
    <w:rsid w:val="00A8301D"/>
    <w:rsid w:val="00A83615"/>
    <w:rsid w:val="00A83942"/>
    <w:rsid w:val="00A846BB"/>
    <w:rsid w:val="00A84F66"/>
    <w:rsid w:val="00A85136"/>
    <w:rsid w:val="00A85159"/>
    <w:rsid w:val="00A851D6"/>
    <w:rsid w:val="00A852AD"/>
    <w:rsid w:val="00A860B2"/>
    <w:rsid w:val="00A86177"/>
    <w:rsid w:val="00A86CBE"/>
    <w:rsid w:val="00A86DD8"/>
    <w:rsid w:val="00A86E43"/>
    <w:rsid w:val="00A86EF9"/>
    <w:rsid w:val="00A87A7B"/>
    <w:rsid w:val="00A87BC9"/>
    <w:rsid w:val="00A87CC0"/>
    <w:rsid w:val="00A87DF9"/>
    <w:rsid w:val="00A902A3"/>
    <w:rsid w:val="00A90370"/>
    <w:rsid w:val="00A905CF"/>
    <w:rsid w:val="00A909AF"/>
    <w:rsid w:val="00A90BD6"/>
    <w:rsid w:val="00A90CD6"/>
    <w:rsid w:val="00A915AC"/>
    <w:rsid w:val="00A915CB"/>
    <w:rsid w:val="00A91BE5"/>
    <w:rsid w:val="00A92C3C"/>
    <w:rsid w:val="00A92D5E"/>
    <w:rsid w:val="00A9401D"/>
    <w:rsid w:val="00A943D4"/>
    <w:rsid w:val="00A94D01"/>
    <w:rsid w:val="00A94DAC"/>
    <w:rsid w:val="00A95135"/>
    <w:rsid w:val="00A953A1"/>
    <w:rsid w:val="00A958C0"/>
    <w:rsid w:val="00A95F9D"/>
    <w:rsid w:val="00A9646C"/>
    <w:rsid w:val="00A964BB"/>
    <w:rsid w:val="00A96519"/>
    <w:rsid w:val="00A96BE9"/>
    <w:rsid w:val="00AA0174"/>
    <w:rsid w:val="00AA01EB"/>
    <w:rsid w:val="00AA03A5"/>
    <w:rsid w:val="00AA05C1"/>
    <w:rsid w:val="00AA0A50"/>
    <w:rsid w:val="00AA1A61"/>
    <w:rsid w:val="00AA1DC9"/>
    <w:rsid w:val="00AA2074"/>
    <w:rsid w:val="00AA21BA"/>
    <w:rsid w:val="00AA35E6"/>
    <w:rsid w:val="00AA383A"/>
    <w:rsid w:val="00AA3DFC"/>
    <w:rsid w:val="00AA3FDE"/>
    <w:rsid w:val="00AA440A"/>
    <w:rsid w:val="00AA4763"/>
    <w:rsid w:val="00AA479A"/>
    <w:rsid w:val="00AA48A4"/>
    <w:rsid w:val="00AA4F82"/>
    <w:rsid w:val="00AA55C7"/>
    <w:rsid w:val="00AA59BF"/>
    <w:rsid w:val="00AA5A7C"/>
    <w:rsid w:val="00AA5BCE"/>
    <w:rsid w:val="00AA5D41"/>
    <w:rsid w:val="00AA5D69"/>
    <w:rsid w:val="00AA5DB6"/>
    <w:rsid w:val="00AA6B92"/>
    <w:rsid w:val="00AA6EF4"/>
    <w:rsid w:val="00AA6F48"/>
    <w:rsid w:val="00AA6FBB"/>
    <w:rsid w:val="00AA70AB"/>
    <w:rsid w:val="00AA7746"/>
    <w:rsid w:val="00AB07FA"/>
    <w:rsid w:val="00AB08F7"/>
    <w:rsid w:val="00AB0917"/>
    <w:rsid w:val="00AB14E1"/>
    <w:rsid w:val="00AB1C62"/>
    <w:rsid w:val="00AB25FD"/>
    <w:rsid w:val="00AB3206"/>
    <w:rsid w:val="00AB347F"/>
    <w:rsid w:val="00AB5157"/>
    <w:rsid w:val="00AB52E1"/>
    <w:rsid w:val="00AB555A"/>
    <w:rsid w:val="00AB5BD6"/>
    <w:rsid w:val="00AB7025"/>
    <w:rsid w:val="00AB7971"/>
    <w:rsid w:val="00AC084B"/>
    <w:rsid w:val="00AC08E9"/>
    <w:rsid w:val="00AC0E7B"/>
    <w:rsid w:val="00AC113E"/>
    <w:rsid w:val="00AC121D"/>
    <w:rsid w:val="00AC14DB"/>
    <w:rsid w:val="00AC272A"/>
    <w:rsid w:val="00AC2794"/>
    <w:rsid w:val="00AC29ED"/>
    <w:rsid w:val="00AC2A5C"/>
    <w:rsid w:val="00AC2D1B"/>
    <w:rsid w:val="00AC385B"/>
    <w:rsid w:val="00AC3B04"/>
    <w:rsid w:val="00AC47FF"/>
    <w:rsid w:val="00AC4FB0"/>
    <w:rsid w:val="00AC5474"/>
    <w:rsid w:val="00AC5837"/>
    <w:rsid w:val="00AC5D16"/>
    <w:rsid w:val="00AC74FA"/>
    <w:rsid w:val="00AC7BA6"/>
    <w:rsid w:val="00AD0BF9"/>
    <w:rsid w:val="00AD0C10"/>
    <w:rsid w:val="00AD0D54"/>
    <w:rsid w:val="00AD1158"/>
    <w:rsid w:val="00AD11BE"/>
    <w:rsid w:val="00AD12EF"/>
    <w:rsid w:val="00AD1348"/>
    <w:rsid w:val="00AD1865"/>
    <w:rsid w:val="00AD26EA"/>
    <w:rsid w:val="00AD3077"/>
    <w:rsid w:val="00AD32BC"/>
    <w:rsid w:val="00AD471D"/>
    <w:rsid w:val="00AD4B29"/>
    <w:rsid w:val="00AD507C"/>
    <w:rsid w:val="00AD56BE"/>
    <w:rsid w:val="00AD5F16"/>
    <w:rsid w:val="00AD620F"/>
    <w:rsid w:val="00AD62BD"/>
    <w:rsid w:val="00AD70B7"/>
    <w:rsid w:val="00AE02B1"/>
    <w:rsid w:val="00AE08FF"/>
    <w:rsid w:val="00AE1045"/>
    <w:rsid w:val="00AE15CA"/>
    <w:rsid w:val="00AE15F9"/>
    <w:rsid w:val="00AE1789"/>
    <w:rsid w:val="00AE17AC"/>
    <w:rsid w:val="00AE1EFC"/>
    <w:rsid w:val="00AE2772"/>
    <w:rsid w:val="00AE2853"/>
    <w:rsid w:val="00AE2EE6"/>
    <w:rsid w:val="00AE3594"/>
    <w:rsid w:val="00AE3E43"/>
    <w:rsid w:val="00AE4321"/>
    <w:rsid w:val="00AE49FC"/>
    <w:rsid w:val="00AE4C98"/>
    <w:rsid w:val="00AE4E5C"/>
    <w:rsid w:val="00AE5F42"/>
    <w:rsid w:val="00AE5FD2"/>
    <w:rsid w:val="00AE6042"/>
    <w:rsid w:val="00AE6065"/>
    <w:rsid w:val="00AE614E"/>
    <w:rsid w:val="00AE6853"/>
    <w:rsid w:val="00AE6C4F"/>
    <w:rsid w:val="00AE72A5"/>
    <w:rsid w:val="00AE74C2"/>
    <w:rsid w:val="00AF062F"/>
    <w:rsid w:val="00AF0726"/>
    <w:rsid w:val="00AF0BCF"/>
    <w:rsid w:val="00AF12DE"/>
    <w:rsid w:val="00AF1717"/>
    <w:rsid w:val="00AF1882"/>
    <w:rsid w:val="00AF19C7"/>
    <w:rsid w:val="00AF1B20"/>
    <w:rsid w:val="00AF2534"/>
    <w:rsid w:val="00AF27D5"/>
    <w:rsid w:val="00AF290B"/>
    <w:rsid w:val="00AF3474"/>
    <w:rsid w:val="00AF34EF"/>
    <w:rsid w:val="00AF3899"/>
    <w:rsid w:val="00AF3F41"/>
    <w:rsid w:val="00AF40A5"/>
    <w:rsid w:val="00AF57ED"/>
    <w:rsid w:val="00AF59DA"/>
    <w:rsid w:val="00AF5B9C"/>
    <w:rsid w:val="00AF6529"/>
    <w:rsid w:val="00AF6C81"/>
    <w:rsid w:val="00AF77C6"/>
    <w:rsid w:val="00AF7AA1"/>
    <w:rsid w:val="00B00627"/>
    <w:rsid w:val="00B00A1C"/>
    <w:rsid w:val="00B01310"/>
    <w:rsid w:val="00B01699"/>
    <w:rsid w:val="00B017BA"/>
    <w:rsid w:val="00B019C9"/>
    <w:rsid w:val="00B01E2C"/>
    <w:rsid w:val="00B01E92"/>
    <w:rsid w:val="00B0280E"/>
    <w:rsid w:val="00B029E0"/>
    <w:rsid w:val="00B033B7"/>
    <w:rsid w:val="00B03F41"/>
    <w:rsid w:val="00B03F87"/>
    <w:rsid w:val="00B041C2"/>
    <w:rsid w:val="00B04543"/>
    <w:rsid w:val="00B04996"/>
    <w:rsid w:val="00B05CB3"/>
    <w:rsid w:val="00B05E45"/>
    <w:rsid w:val="00B0611A"/>
    <w:rsid w:val="00B061F5"/>
    <w:rsid w:val="00B062C3"/>
    <w:rsid w:val="00B07992"/>
    <w:rsid w:val="00B11C69"/>
    <w:rsid w:val="00B12350"/>
    <w:rsid w:val="00B12AC9"/>
    <w:rsid w:val="00B12FB9"/>
    <w:rsid w:val="00B137F2"/>
    <w:rsid w:val="00B13918"/>
    <w:rsid w:val="00B13A17"/>
    <w:rsid w:val="00B13D39"/>
    <w:rsid w:val="00B13F6B"/>
    <w:rsid w:val="00B1471C"/>
    <w:rsid w:val="00B1530D"/>
    <w:rsid w:val="00B1599F"/>
    <w:rsid w:val="00B15BD2"/>
    <w:rsid w:val="00B15E97"/>
    <w:rsid w:val="00B15FFA"/>
    <w:rsid w:val="00B15FFB"/>
    <w:rsid w:val="00B161C7"/>
    <w:rsid w:val="00B16377"/>
    <w:rsid w:val="00B16651"/>
    <w:rsid w:val="00B16FBD"/>
    <w:rsid w:val="00B1701D"/>
    <w:rsid w:val="00B176B8"/>
    <w:rsid w:val="00B177D3"/>
    <w:rsid w:val="00B20205"/>
    <w:rsid w:val="00B202B5"/>
    <w:rsid w:val="00B206CC"/>
    <w:rsid w:val="00B21291"/>
    <w:rsid w:val="00B213C3"/>
    <w:rsid w:val="00B21DB1"/>
    <w:rsid w:val="00B21DFE"/>
    <w:rsid w:val="00B22E3D"/>
    <w:rsid w:val="00B236BA"/>
    <w:rsid w:val="00B238F1"/>
    <w:rsid w:val="00B23DF8"/>
    <w:rsid w:val="00B23FF3"/>
    <w:rsid w:val="00B24082"/>
    <w:rsid w:val="00B24A75"/>
    <w:rsid w:val="00B253E7"/>
    <w:rsid w:val="00B25EFE"/>
    <w:rsid w:val="00B264DB"/>
    <w:rsid w:val="00B26F41"/>
    <w:rsid w:val="00B271D3"/>
    <w:rsid w:val="00B276BB"/>
    <w:rsid w:val="00B306B6"/>
    <w:rsid w:val="00B31179"/>
    <w:rsid w:val="00B31493"/>
    <w:rsid w:val="00B316CF"/>
    <w:rsid w:val="00B31E0C"/>
    <w:rsid w:val="00B32C7F"/>
    <w:rsid w:val="00B33238"/>
    <w:rsid w:val="00B33240"/>
    <w:rsid w:val="00B332F4"/>
    <w:rsid w:val="00B3359C"/>
    <w:rsid w:val="00B3389C"/>
    <w:rsid w:val="00B344A0"/>
    <w:rsid w:val="00B34DDA"/>
    <w:rsid w:val="00B352F4"/>
    <w:rsid w:val="00B35D76"/>
    <w:rsid w:val="00B361C4"/>
    <w:rsid w:val="00B368D2"/>
    <w:rsid w:val="00B36BB9"/>
    <w:rsid w:val="00B36FBE"/>
    <w:rsid w:val="00B3704C"/>
    <w:rsid w:val="00B37125"/>
    <w:rsid w:val="00B371D7"/>
    <w:rsid w:val="00B374F9"/>
    <w:rsid w:val="00B377DE"/>
    <w:rsid w:val="00B37D38"/>
    <w:rsid w:val="00B40B4D"/>
    <w:rsid w:val="00B413D8"/>
    <w:rsid w:val="00B41A2F"/>
    <w:rsid w:val="00B428E5"/>
    <w:rsid w:val="00B42989"/>
    <w:rsid w:val="00B432E6"/>
    <w:rsid w:val="00B43592"/>
    <w:rsid w:val="00B43B0C"/>
    <w:rsid w:val="00B45061"/>
    <w:rsid w:val="00B453B9"/>
    <w:rsid w:val="00B45748"/>
    <w:rsid w:val="00B4574F"/>
    <w:rsid w:val="00B45C57"/>
    <w:rsid w:val="00B46056"/>
    <w:rsid w:val="00B463B2"/>
    <w:rsid w:val="00B463C5"/>
    <w:rsid w:val="00B47F3C"/>
    <w:rsid w:val="00B50315"/>
    <w:rsid w:val="00B50874"/>
    <w:rsid w:val="00B50A0A"/>
    <w:rsid w:val="00B50D3D"/>
    <w:rsid w:val="00B50DD5"/>
    <w:rsid w:val="00B50E7C"/>
    <w:rsid w:val="00B51715"/>
    <w:rsid w:val="00B51AF9"/>
    <w:rsid w:val="00B51F37"/>
    <w:rsid w:val="00B520E9"/>
    <w:rsid w:val="00B521D5"/>
    <w:rsid w:val="00B522AC"/>
    <w:rsid w:val="00B523A6"/>
    <w:rsid w:val="00B523A8"/>
    <w:rsid w:val="00B524AD"/>
    <w:rsid w:val="00B537C7"/>
    <w:rsid w:val="00B53884"/>
    <w:rsid w:val="00B5394C"/>
    <w:rsid w:val="00B53EF3"/>
    <w:rsid w:val="00B55200"/>
    <w:rsid w:val="00B557B3"/>
    <w:rsid w:val="00B55A3E"/>
    <w:rsid w:val="00B55EE0"/>
    <w:rsid w:val="00B56979"/>
    <w:rsid w:val="00B57995"/>
    <w:rsid w:val="00B57D98"/>
    <w:rsid w:val="00B608A6"/>
    <w:rsid w:val="00B60904"/>
    <w:rsid w:val="00B612BE"/>
    <w:rsid w:val="00B612E8"/>
    <w:rsid w:val="00B615C0"/>
    <w:rsid w:val="00B61A6D"/>
    <w:rsid w:val="00B6214B"/>
    <w:rsid w:val="00B6238F"/>
    <w:rsid w:val="00B6288D"/>
    <w:rsid w:val="00B63375"/>
    <w:rsid w:val="00B63B98"/>
    <w:rsid w:val="00B63FD9"/>
    <w:rsid w:val="00B6417B"/>
    <w:rsid w:val="00B642B3"/>
    <w:rsid w:val="00B64AAD"/>
    <w:rsid w:val="00B64D9D"/>
    <w:rsid w:val="00B65FB6"/>
    <w:rsid w:val="00B660CB"/>
    <w:rsid w:val="00B663B1"/>
    <w:rsid w:val="00B668C2"/>
    <w:rsid w:val="00B66C9D"/>
    <w:rsid w:val="00B67C7B"/>
    <w:rsid w:val="00B67CD9"/>
    <w:rsid w:val="00B67F1E"/>
    <w:rsid w:val="00B709C7"/>
    <w:rsid w:val="00B70D23"/>
    <w:rsid w:val="00B70D69"/>
    <w:rsid w:val="00B719D4"/>
    <w:rsid w:val="00B71D7F"/>
    <w:rsid w:val="00B725D4"/>
    <w:rsid w:val="00B725EA"/>
    <w:rsid w:val="00B736AC"/>
    <w:rsid w:val="00B73DC8"/>
    <w:rsid w:val="00B73EA0"/>
    <w:rsid w:val="00B743E1"/>
    <w:rsid w:val="00B74633"/>
    <w:rsid w:val="00B74F1E"/>
    <w:rsid w:val="00B751F6"/>
    <w:rsid w:val="00B756AC"/>
    <w:rsid w:val="00B77B55"/>
    <w:rsid w:val="00B77E74"/>
    <w:rsid w:val="00B77FA0"/>
    <w:rsid w:val="00B8078B"/>
    <w:rsid w:val="00B815FF"/>
    <w:rsid w:val="00B81E9A"/>
    <w:rsid w:val="00B823A2"/>
    <w:rsid w:val="00B82500"/>
    <w:rsid w:val="00B82991"/>
    <w:rsid w:val="00B82A4B"/>
    <w:rsid w:val="00B8369D"/>
    <w:rsid w:val="00B8395F"/>
    <w:rsid w:val="00B83AAB"/>
    <w:rsid w:val="00B846C9"/>
    <w:rsid w:val="00B85052"/>
    <w:rsid w:val="00B85804"/>
    <w:rsid w:val="00B8584C"/>
    <w:rsid w:val="00B865BF"/>
    <w:rsid w:val="00B8664C"/>
    <w:rsid w:val="00B86C68"/>
    <w:rsid w:val="00B8736B"/>
    <w:rsid w:val="00B87A3C"/>
    <w:rsid w:val="00B87D2B"/>
    <w:rsid w:val="00B90A67"/>
    <w:rsid w:val="00B90AFE"/>
    <w:rsid w:val="00B9115B"/>
    <w:rsid w:val="00B9235A"/>
    <w:rsid w:val="00B92828"/>
    <w:rsid w:val="00B930A0"/>
    <w:rsid w:val="00B93650"/>
    <w:rsid w:val="00B94049"/>
    <w:rsid w:val="00B94501"/>
    <w:rsid w:val="00B94525"/>
    <w:rsid w:val="00B94587"/>
    <w:rsid w:val="00B947AB"/>
    <w:rsid w:val="00B95600"/>
    <w:rsid w:val="00B957F3"/>
    <w:rsid w:val="00B95890"/>
    <w:rsid w:val="00B96713"/>
    <w:rsid w:val="00B96985"/>
    <w:rsid w:val="00B96D18"/>
    <w:rsid w:val="00B97F11"/>
    <w:rsid w:val="00B97FF9"/>
    <w:rsid w:val="00BA0484"/>
    <w:rsid w:val="00BA0BFE"/>
    <w:rsid w:val="00BA10A9"/>
    <w:rsid w:val="00BA1363"/>
    <w:rsid w:val="00BA1479"/>
    <w:rsid w:val="00BA190C"/>
    <w:rsid w:val="00BA1F27"/>
    <w:rsid w:val="00BA2AFD"/>
    <w:rsid w:val="00BA2C91"/>
    <w:rsid w:val="00BA326A"/>
    <w:rsid w:val="00BA443D"/>
    <w:rsid w:val="00BA44DC"/>
    <w:rsid w:val="00BA511E"/>
    <w:rsid w:val="00BA549A"/>
    <w:rsid w:val="00BA6BB1"/>
    <w:rsid w:val="00BB076B"/>
    <w:rsid w:val="00BB10AB"/>
    <w:rsid w:val="00BB180E"/>
    <w:rsid w:val="00BB21ED"/>
    <w:rsid w:val="00BB22DB"/>
    <w:rsid w:val="00BB2B5A"/>
    <w:rsid w:val="00BB2D19"/>
    <w:rsid w:val="00BB323D"/>
    <w:rsid w:val="00BB355E"/>
    <w:rsid w:val="00BB3F83"/>
    <w:rsid w:val="00BB4237"/>
    <w:rsid w:val="00BB42C7"/>
    <w:rsid w:val="00BB441E"/>
    <w:rsid w:val="00BB450D"/>
    <w:rsid w:val="00BB4741"/>
    <w:rsid w:val="00BB475F"/>
    <w:rsid w:val="00BB5DBC"/>
    <w:rsid w:val="00BB5FAF"/>
    <w:rsid w:val="00BB6C50"/>
    <w:rsid w:val="00BB6D8F"/>
    <w:rsid w:val="00BB7248"/>
    <w:rsid w:val="00BB762A"/>
    <w:rsid w:val="00BB78AE"/>
    <w:rsid w:val="00BB7AE8"/>
    <w:rsid w:val="00BC0537"/>
    <w:rsid w:val="00BC0BBA"/>
    <w:rsid w:val="00BC1AB5"/>
    <w:rsid w:val="00BC241F"/>
    <w:rsid w:val="00BC24A1"/>
    <w:rsid w:val="00BC25D2"/>
    <w:rsid w:val="00BC3A1D"/>
    <w:rsid w:val="00BC416A"/>
    <w:rsid w:val="00BC41B4"/>
    <w:rsid w:val="00BC41C2"/>
    <w:rsid w:val="00BC4DF1"/>
    <w:rsid w:val="00BC5318"/>
    <w:rsid w:val="00BC5745"/>
    <w:rsid w:val="00BC5850"/>
    <w:rsid w:val="00BC5FD4"/>
    <w:rsid w:val="00BC607D"/>
    <w:rsid w:val="00BC60EB"/>
    <w:rsid w:val="00BC69DC"/>
    <w:rsid w:val="00BC6EEE"/>
    <w:rsid w:val="00BC6FB8"/>
    <w:rsid w:val="00BC754C"/>
    <w:rsid w:val="00BC7991"/>
    <w:rsid w:val="00BC7CCC"/>
    <w:rsid w:val="00BC7D9C"/>
    <w:rsid w:val="00BD0331"/>
    <w:rsid w:val="00BD05C4"/>
    <w:rsid w:val="00BD0B85"/>
    <w:rsid w:val="00BD1541"/>
    <w:rsid w:val="00BD162A"/>
    <w:rsid w:val="00BD1F8C"/>
    <w:rsid w:val="00BD2BF0"/>
    <w:rsid w:val="00BD2C3E"/>
    <w:rsid w:val="00BD2F71"/>
    <w:rsid w:val="00BD2F7F"/>
    <w:rsid w:val="00BD38CA"/>
    <w:rsid w:val="00BD3F33"/>
    <w:rsid w:val="00BD44DC"/>
    <w:rsid w:val="00BD4D93"/>
    <w:rsid w:val="00BD4FA3"/>
    <w:rsid w:val="00BD5328"/>
    <w:rsid w:val="00BD5B27"/>
    <w:rsid w:val="00BD6CCA"/>
    <w:rsid w:val="00BD7109"/>
    <w:rsid w:val="00BD7B5F"/>
    <w:rsid w:val="00BD7C69"/>
    <w:rsid w:val="00BD7E1B"/>
    <w:rsid w:val="00BE06B9"/>
    <w:rsid w:val="00BE08B7"/>
    <w:rsid w:val="00BE201D"/>
    <w:rsid w:val="00BE2289"/>
    <w:rsid w:val="00BE281F"/>
    <w:rsid w:val="00BE2903"/>
    <w:rsid w:val="00BE2A20"/>
    <w:rsid w:val="00BE2AE6"/>
    <w:rsid w:val="00BE2FC3"/>
    <w:rsid w:val="00BE3556"/>
    <w:rsid w:val="00BE3895"/>
    <w:rsid w:val="00BE3C43"/>
    <w:rsid w:val="00BE44D2"/>
    <w:rsid w:val="00BE45FD"/>
    <w:rsid w:val="00BE4A26"/>
    <w:rsid w:val="00BE5182"/>
    <w:rsid w:val="00BE5CCD"/>
    <w:rsid w:val="00BE7216"/>
    <w:rsid w:val="00BE7804"/>
    <w:rsid w:val="00BE7BCF"/>
    <w:rsid w:val="00BF059A"/>
    <w:rsid w:val="00BF06F1"/>
    <w:rsid w:val="00BF0DA4"/>
    <w:rsid w:val="00BF10F9"/>
    <w:rsid w:val="00BF1213"/>
    <w:rsid w:val="00BF1398"/>
    <w:rsid w:val="00BF252E"/>
    <w:rsid w:val="00BF27D4"/>
    <w:rsid w:val="00BF36CB"/>
    <w:rsid w:val="00BF3820"/>
    <w:rsid w:val="00BF3CF0"/>
    <w:rsid w:val="00BF3D5E"/>
    <w:rsid w:val="00BF4303"/>
    <w:rsid w:val="00BF481A"/>
    <w:rsid w:val="00BF519B"/>
    <w:rsid w:val="00BF594D"/>
    <w:rsid w:val="00BF5B3F"/>
    <w:rsid w:val="00BF66D3"/>
    <w:rsid w:val="00BF6784"/>
    <w:rsid w:val="00BF6C77"/>
    <w:rsid w:val="00BF6DAB"/>
    <w:rsid w:val="00BF742B"/>
    <w:rsid w:val="00BF744E"/>
    <w:rsid w:val="00BF789A"/>
    <w:rsid w:val="00C00192"/>
    <w:rsid w:val="00C0023A"/>
    <w:rsid w:val="00C00550"/>
    <w:rsid w:val="00C0063B"/>
    <w:rsid w:val="00C01025"/>
    <w:rsid w:val="00C0126A"/>
    <w:rsid w:val="00C02FA6"/>
    <w:rsid w:val="00C02FCD"/>
    <w:rsid w:val="00C037F1"/>
    <w:rsid w:val="00C04C5E"/>
    <w:rsid w:val="00C05C2B"/>
    <w:rsid w:val="00C06811"/>
    <w:rsid w:val="00C068BC"/>
    <w:rsid w:val="00C0690C"/>
    <w:rsid w:val="00C06A54"/>
    <w:rsid w:val="00C06C12"/>
    <w:rsid w:val="00C07115"/>
    <w:rsid w:val="00C1093E"/>
    <w:rsid w:val="00C10C56"/>
    <w:rsid w:val="00C11AA8"/>
    <w:rsid w:val="00C11E0E"/>
    <w:rsid w:val="00C11F42"/>
    <w:rsid w:val="00C126E7"/>
    <w:rsid w:val="00C13487"/>
    <w:rsid w:val="00C1381B"/>
    <w:rsid w:val="00C13D57"/>
    <w:rsid w:val="00C146E0"/>
    <w:rsid w:val="00C153A0"/>
    <w:rsid w:val="00C15D52"/>
    <w:rsid w:val="00C16C70"/>
    <w:rsid w:val="00C1786A"/>
    <w:rsid w:val="00C17F02"/>
    <w:rsid w:val="00C20AFA"/>
    <w:rsid w:val="00C20B95"/>
    <w:rsid w:val="00C20EDC"/>
    <w:rsid w:val="00C21005"/>
    <w:rsid w:val="00C21022"/>
    <w:rsid w:val="00C2196E"/>
    <w:rsid w:val="00C21B35"/>
    <w:rsid w:val="00C21E77"/>
    <w:rsid w:val="00C22442"/>
    <w:rsid w:val="00C22633"/>
    <w:rsid w:val="00C22BBA"/>
    <w:rsid w:val="00C22ECE"/>
    <w:rsid w:val="00C2349E"/>
    <w:rsid w:val="00C23AA0"/>
    <w:rsid w:val="00C252A2"/>
    <w:rsid w:val="00C268B6"/>
    <w:rsid w:val="00C269B3"/>
    <w:rsid w:val="00C26B9F"/>
    <w:rsid w:val="00C26BB3"/>
    <w:rsid w:val="00C26F1F"/>
    <w:rsid w:val="00C2736A"/>
    <w:rsid w:val="00C27A3D"/>
    <w:rsid w:val="00C27DA2"/>
    <w:rsid w:val="00C27FA8"/>
    <w:rsid w:val="00C30C1F"/>
    <w:rsid w:val="00C30EA1"/>
    <w:rsid w:val="00C31204"/>
    <w:rsid w:val="00C316CE"/>
    <w:rsid w:val="00C317B7"/>
    <w:rsid w:val="00C31C3F"/>
    <w:rsid w:val="00C3202D"/>
    <w:rsid w:val="00C32C34"/>
    <w:rsid w:val="00C32E4C"/>
    <w:rsid w:val="00C3351B"/>
    <w:rsid w:val="00C349A9"/>
    <w:rsid w:val="00C35932"/>
    <w:rsid w:val="00C369BF"/>
    <w:rsid w:val="00C370CD"/>
    <w:rsid w:val="00C375AB"/>
    <w:rsid w:val="00C37760"/>
    <w:rsid w:val="00C37C7E"/>
    <w:rsid w:val="00C37DDF"/>
    <w:rsid w:val="00C40A78"/>
    <w:rsid w:val="00C40C16"/>
    <w:rsid w:val="00C41B8C"/>
    <w:rsid w:val="00C41BB9"/>
    <w:rsid w:val="00C425C1"/>
    <w:rsid w:val="00C42875"/>
    <w:rsid w:val="00C42896"/>
    <w:rsid w:val="00C43156"/>
    <w:rsid w:val="00C436CB"/>
    <w:rsid w:val="00C437F1"/>
    <w:rsid w:val="00C43B54"/>
    <w:rsid w:val="00C43E2C"/>
    <w:rsid w:val="00C445D0"/>
    <w:rsid w:val="00C447B3"/>
    <w:rsid w:val="00C44B2B"/>
    <w:rsid w:val="00C46784"/>
    <w:rsid w:val="00C46C32"/>
    <w:rsid w:val="00C46E7E"/>
    <w:rsid w:val="00C46F1E"/>
    <w:rsid w:val="00C47972"/>
    <w:rsid w:val="00C47A8D"/>
    <w:rsid w:val="00C47C75"/>
    <w:rsid w:val="00C47DE4"/>
    <w:rsid w:val="00C515B3"/>
    <w:rsid w:val="00C5178D"/>
    <w:rsid w:val="00C517A8"/>
    <w:rsid w:val="00C5182D"/>
    <w:rsid w:val="00C51B7B"/>
    <w:rsid w:val="00C51C2D"/>
    <w:rsid w:val="00C51D73"/>
    <w:rsid w:val="00C525D2"/>
    <w:rsid w:val="00C52AB5"/>
    <w:rsid w:val="00C53209"/>
    <w:rsid w:val="00C53906"/>
    <w:rsid w:val="00C546B6"/>
    <w:rsid w:val="00C54948"/>
    <w:rsid w:val="00C549EB"/>
    <w:rsid w:val="00C54A1C"/>
    <w:rsid w:val="00C54E5A"/>
    <w:rsid w:val="00C54F22"/>
    <w:rsid w:val="00C54F89"/>
    <w:rsid w:val="00C556F7"/>
    <w:rsid w:val="00C56118"/>
    <w:rsid w:val="00C563C3"/>
    <w:rsid w:val="00C56EE2"/>
    <w:rsid w:val="00C57547"/>
    <w:rsid w:val="00C578E2"/>
    <w:rsid w:val="00C60399"/>
    <w:rsid w:val="00C611EB"/>
    <w:rsid w:val="00C61AAD"/>
    <w:rsid w:val="00C62789"/>
    <w:rsid w:val="00C63B3C"/>
    <w:rsid w:val="00C644FB"/>
    <w:rsid w:val="00C64C42"/>
    <w:rsid w:val="00C64D7A"/>
    <w:rsid w:val="00C65B97"/>
    <w:rsid w:val="00C65C7A"/>
    <w:rsid w:val="00C66AE9"/>
    <w:rsid w:val="00C66CB7"/>
    <w:rsid w:val="00C678EA"/>
    <w:rsid w:val="00C67AD1"/>
    <w:rsid w:val="00C704F8"/>
    <w:rsid w:val="00C7061A"/>
    <w:rsid w:val="00C70941"/>
    <w:rsid w:val="00C712E5"/>
    <w:rsid w:val="00C7145E"/>
    <w:rsid w:val="00C7174B"/>
    <w:rsid w:val="00C72265"/>
    <w:rsid w:val="00C725F6"/>
    <w:rsid w:val="00C729C0"/>
    <w:rsid w:val="00C72D89"/>
    <w:rsid w:val="00C736E9"/>
    <w:rsid w:val="00C74A09"/>
    <w:rsid w:val="00C74C0F"/>
    <w:rsid w:val="00C7506E"/>
    <w:rsid w:val="00C750BA"/>
    <w:rsid w:val="00C752BB"/>
    <w:rsid w:val="00C76063"/>
    <w:rsid w:val="00C76420"/>
    <w:rsid w:val="00C7689D"/>
    <w:rsid w:val="00C768DF"/>
    <w:rsid w:val="00C76A17"/>
    <w:rsid w:val="00C77051"/>
    <w:rsid w:val="00C7743D"/>
    <w:rsid w:val="00C77EB7"/>
    <w:rsid w:val="00C80011"/>
    <w:rsid w:val="00C808C3"/>
    <w:rsid w:val="00C809F8"/>
    <w:rsid w:val="00C80B6E"/>
    <w:rsid w:val="00C80FC0"/>
    <w:rsid w:val="00C81E5D"/>
    <w:rsid w:val="00C821DF"/>
    <w:rsid w:val="00C82376"/>
    <w:rsid w:val="00C82460"/>
    <w:rsid w:val="00C82792"/>
    <w:rsid w:val="00C82BFF"/>
    <w:rsid w:val="00C82FCF"/>
    <w:rsid w:val="00C83E46"/>
    <w:rsid w:val="00C846B2"/>
    <w:rsid w:val="00C846DB"/>
    <w:rsid w:val="00C848C4"/>
    <w:rsid w:val="00C84DE1"/>
    <w:rsid w:val="00C85C3B"/>
    <w:rsid w:val="00C86700"/>
    <w:rsid w:val="00C86A18"/>
    <w:rsid w:val="00C86C52"/>
    <w:rsid w:val="00C87FC6"/>
    <w:rsid w:val="00C9002E"/>
    <w:rsid w:val="00C90494"/>
    <w:rsid w:val="00C90547"/>
    <w:rsid w:val="00C908BB"/>
    <w:rsid w:val="00C90EBD"/>
    <w:rsid w:val="00C91246"/>
    <w:rsid w:val="00C91554"/>
    <w:rsid w:val="00C915E8"/>
    <w:rsid w:val="00C917CF"/>
    <w:rsid w:val="00C91C6A"/>
    <w:rsid w:val="00C91D3E"/>
    <w:rsid w:val="00C92098"/>
    <w:rsid w:val="00C922B0"/>
    <w:rsid w:val="00C93E57"/>
    <w:rsid w:val="00C94267"/>
    <w:rsid w:val="00C94394"/>
    <w:rsid w:val="00C94AFE"/>
    <w:rsid w:val="00C95A08"/>
    <w:rsid w:val="00C95FFF"/>
    <w:rsid w:val="00C960FA"/>
    <w:rsid w:val="00C962EA"/>
    <w:rsid w:val="00C96429"/>
    <w:rsid w:val="00C964C9"/>
    <w:rsid w:val="00C96BC4"/>
    <w:rsid w:val="00C971CE"/>
    <w:rsid w:val="00C976E4"/>
    <w:rsid w:val="00CA04CE"/>
    <w:rsid w:val="00CA05FD"/>
    <w:rsid w:val="00CA075B"/>
    <w:rsid w:val="00CA10E0"/>
    <w:rsid w:val="00CA1345"/>
    <w:rsid w:val="00CA1A8A"/>
    <w:rsid w:val="00CA2364"/>
    <w:rsid w:val="00CA244C"/>
    <w:rsid w:val="00CA2C7F"/>
    <w:rsid w:val="00CA2E25"/>
    <w:rsid w:val="00CA394D"/>
    <w:rsid w:val="00CA3A35"/>
    <w:rsid w:val="00CA41E7"/>
    <w:rsid w:val="00CA44FF"/>
    <w:rsid w:val="00CA478C"/>
    <w:rsid w:val="00CA4AAB"/>
    <w:rsid w:val="00CA4CB4"/>
    <w:rsid w:val="00CA5249"/>
    <w:rsid w:val="00CA55C9"/>
    <w:rsid w:val="00CA6086"/>
    <w:rsid w:val="00CA64A4"/>
    <w:rsid w:val="00CA6550"/>
    <w:rsid w:val="00CA68E2"/>
    <w:rsid w:val="00CA6CBB"/>
    <w:rsid w:val="00CB0991"/>
    <w:rsid w:val="00CB0E3A"/>
    <w:rsid w:val="00CB12B2"/>
    <w:rsid w:val="00CB1312"/>
    <w:rsid w:val="00CB1A35"/>
    <w:rsid w:val="00CB2F61"/>
    <w:rsid w:val="00CB35DD"/>
    <w:rsid w:val="00CB3E05"/>
    <w:rsid w:val="00CB43C3"/>
    <w:rsid w:val="00CB4448"/>
    <w:rsid w:val="00CB449A"/>
    <w:rsid w:val="00CB4DDD"/>
    <w:rsid w:val="00CB5BD5"/>
    <w:rsid w:val="00CB5D8D"/>
    <w:rsid w:val="00CB5FD9"/>
    <w:rsid w:val="00CB6055"/>
    <w:rsid w:val="00CB760D"/>
    <w:rsid w:val="00CB7D2E"/>
    <w:rsid w:val="00CC0022"/>
    <w:rsid w:val="00CC11FF"/>
    <w:rsid w:val="00CC1441"/>
    <w:rsid w:val="00CC2BC4"/>
    <w:rsid w:val="00CC2C26"/>
    <w:rsid w:val="00CC2CE1"/>
    <w:rsid w:val="00CC313A"/>
    <w:rsid w:val="00CC35AC"/>
    <w:rsid w:val="00CC39E1"/>
    <w:rsid w:val="00CC3EE4"/>
    <w:rsid w:val="00CC47B3"/>
    <w:rsid w:val="00CC526D"/>
    <w:rsid w:val="00CC63CA"/>
    <w:rsid w:val="00CC6A28"/>
    <w:rsid w:val="00CC7459"/>
    <w:rsid w:val="00CD0803"/>
    <w:rsid w:val="00CD0C04"/>
    <w:rsid w:val="00CD13A5"/>
    <w:rsid w:val="00CD18C5"/>
    <w:rsid w:val="00CD1AAF"/>
    <w:rsid w:val="00CD1CDC"/>
    <w:rsid w:val="00CD1CFB"/>
    <w:rsid w:val="00CD2657"/>
    <w:rsid w:val="00CD35B6"/>
    <w:rsid w:val="00CD36E0"/>
    <w:rsid w:val="00CD3EAF"/>
    <w:rsid w:val="00CD4040"/>
    <w:rsid w:val="00CD448B"/>
    <w:rsid w:val="00CD57C1"/>
    <w:rsid w:val="00CD5CF8"/>
    <w:rsid w:val="00CD660A"/>
    <w:rsid w:val="00CD6BB6"/>
    <w:rsid w:val="00CD75C1"/>
    <w:rsid w:val="00CD7AE1"/>
    <w:rsid w:val="00CE0282"/>
    <w:rsid w:val="00CE06D2"/>
    <w:rsid w:val="00CE0E97"/>
    <w:rsid w:val="00CE1717"/>
    <w:rsid w:val="00CE1ED3"/>
    <w:rsid w:val="00CE24A1"/>
    <w:rsid w:val="00CE257A"/>
    <w:rsid w:val="00CE2B9F"/>
    <w:rsid w:val="00CE2D10"/>
    <w:rsid w:val="00CE3EE6"/>
    <w:rsid w:val="00CE438F"/>
    <w:rsid w:val="00CE46C7"/>
    <w:rsid w:val="00CE4B5E"/>
    <w:rsid w:val="00CE5355"/>
    <w:rsid w:val="00CE6BB3"/>
    <w:rsid w:val="00CE6E2B"/>
    <w:rsid w:val="00CE6ED5"/>
    <w:rsid w:val="00CE7169"/>
    <w:rsid w:val="00CF046B"/>
    <w:rsid w:val="00CF07F8"/>
    <w:rsid w:val="00CF081E"/>
    <w:rsid w:val="00CF09B8"/>
    <w:rsid w:val="00CF0B21"/>
    <w:rsid w:val="00CF2205"/>
    <w:rsid w:val="00CF26F3"/>
    <w:rsid w:val="00CF27D5"/>
    <w:rsid w:val="00CF28E4"/>
    <w:rsid w:val="00CF3362"/>
    <w:rsid w:val="00CF3368"/>
    <w:rsid w:val="00CF3498"/>
    <w:rsid w:val="00CF3620"/>
    <w:rsid w:val="00CF3EF9"/>
    <w:rsid w:val="00CF428C"/>
    <w:rsid w:val="00CF49DD"/>
    <w:rsid w:val="00CF5C0F"/>
    <w:rsid w:val="00CF6595"/>
    <w:rsid w:val="00CF685E"/>
    <w:rsid w:val="00CF6B76"/>
    <w:rsid w:val="00CF6D17"/>
    <w:rsid w:val="00CF6E77"/>
    <w:rsid w:val="00CF6E8E"/>
    <w:rsid w:val="00D00993"/>
    <w:rsid w:val="00D01585"/>
    <w:rsid w:val="00D0204F"/>
    <w:rsid w:val="00D0260D"/>
    <w:rsid w:val="00D038F9"/>
    <w:rsid w:val="00D03F40"/>
    <w:rsid w:val="00D03FA5"/>
    <w:rsid w:val="00D0424F"/>
    <w:rsid w:val="00D0467F"/>
    <w:rsid w:val="00D04920"/>
    <w:rsid w:val="00D04A6A"/>
    <w:rsid w:val="00D054B4"/>
    <w:rsid w:val="00D0577E"/>
    <w:rsid w:val="00D0582C"/>
    <w:rsid w:val="00D058B0"/>
    <w:rsid w:val="00D059D9"/>
    <w:rsid w:val="00D05D7D"/>
    <w:rsid w:val="00D05FDA"/>
    <w:rsid w:val="00D061F6"/>
    <w:rsid w:val="00D0638D"/>
    <w:rsid w:val="00D07760"/>
    <w:rsid w:val="00D07A2B"/>
    <w:rsid w:val="00D1064B"/>
    <w:rsid w:val="00D106D9"/>
    <w:rsid w:val="00D10FF4"/>
    <w:rsid w:val="00D11BC1"/>
    <w:rsid w:val="00D12A39"/>
    <w:rsid w:val="00D12B61"/>
    <w:rsid w:val="00D12ED5"/>
    <w:rsid w:val="00D133A2"/>
    <w:rsid w:val="00D13AEF"/>
    <w:rsid w:val="00D150C6"/>
    <w:rsid w:val="00D155DF"/>
    <w:rsid w:val="00D15615"/>
    <w:rsid w:val="00D15ED8"/>
    <w:rsid w:val="00D16A46"/>
    <w:rsid w:val="00D16E59"/>
    <w:rsid w:val="00D17429"/>
    <w:rsid w:val="00D179EF"/>
    <w:rsid w:val="00D17F2D"/>
    <w:rsid w:val="00D207C3"/>
    <w:rsid w:val="00D20897"/>
    <w:rsid w:val="00D20EBA"/>
    <w:rsid w:val="00D20F42"/>
    <w:rsid w:val="00D215C8"/>
    <w:rsid w:val="00D21766"/>
    <w:rsid w:val="00D21F8E"/>
    <w:rsid w:val="00D234DE"/>
    <w:rsid w:val="00D23BB5"/>
    <w:rsid w:val="00D23EE4"/>
    <w:rsid w:val="00D24117"/>
    <w:rsid w:val="00D241BD"/>
    <w:rsid w:val="00D24A5D"/>
    <w:rsid w:val="00D24AFB"/>
    <w:rsid w:val="00D25C25"/>
    <w:rsid w:val="00D25DFF"/>
    <w:rsid w:val="00D2648B"/>
    <w:rsid w:val="00D26D8B"/>
    <w:rsid w:val="00D2797E"/>
    <w:rsid w:val="00D27D81"/>
    <w:rsid w:val="00D27F75"/>
    <w:rsid w:val="00D300FD"/>
    <w:rsid w:val="00D305F2"/>
    <w:rsid w:val="00D30796"/>
    <w:rsid w:val="00D3163E"/>
    <w:rsid w:val="00D32231"/>
    <w:rsid w:val="00D33395"/>
    <w:rsid w:val="00D3365E"/>
    <w:rsid w:val="00D33BC0"/>
    <w:rsid w:val="00D34117"/>
    <w:rsid w:val="00D34475"/>
    <w:rsid w:val="00D3449F"/>
    <w:rsid w:val="00D347F8"/>
    <w:rsid w:val="00D348F5"/>
    <w:rsid w:val="00D34D63"/>
    <w:rsid w:val="00D3515E"/>
    <w:rsid w:val="00D352EE"/>
    <w:rsid w:val="00D35706"/>
    <w:rsid w:val="00D35C8A"/>
    <w:rsid w:val="00D36308"/>
    <w:rsid w:val="00D364B4"/>
    <w:rsid w:val="00D37101"/>
    <w:rsid w:val="00D37215"/>
    <w:rsid w:val="00D3724A"/>
    <w:rsid w:val="00D37774"/>
    <w:rsid w:val="00D37858"/>
    <w:rsid w:val="00D37E25"/>
    <w:rsid w:val="00D40123"/>
    <w:rsid w:val="00D40CE1"/>
    <w:rsid w:val="00D41AD4"/>
    <w:rsid w:val="00D41B0F"/>
    <w:rsid w:val="00D4245C"/>
    <w:rsid w:val="00D4247A"/>
    <w:rsid w:val="00D43314"/>
    <w:rsid w:val="00D43E36"/>
    <w:rsid w:val="00D44407"/>
    <w:rsid w:val="00D444B6"/>
    <w:rsid w:val="00D4468E"/>
    <w:rsid w:val="00D4473B"/>
    <w:rsid w:val="00D44B94"/>
    <w:rsid w:val="00D44D35"/>
    <w:rsid w:val="00D44DEA"/>
    <w:rsid w:val="00D45ADA"/>
    <w:rsid w:val="00D45D31"/>
    <w:rsid w:val="00D45DD3"/>
    <w:rsid w:val="00D45E07"/>
    <w:rsid w:val="00D45E30"/>
    <w:rsid w:val="00D461D7"/>
    <w:rsid w:val="00D46D0C"/>
    <w:rsid w:val="00D46E63"/>
    <w:rsid w:val="00D47109"/>
    <w:rsid w:val="00D47463"/>
    <w:rsid w:val="00D47681"/>
    <w:rsid w:val="00D47795"/>
    <w:rsid w:val="00D47B0A"/>
    <w:rsid w:val="00D47C2F"/>
    <w:rsid w:val="00D47D4B"/>
    <w:rsid w:val="00D47E34"/>
    <w:rsid w:val="00D5022E"/>
    <w:rsid w:val="00D503A9"/>
    <w:rsid w:val="00D503B4"/>
    <w:rsid w:val="00D506C1"/>
    <w:rsid w:val="00D50819"/>
    <w:rsid w:val="00D51279"/>
    <w:rsid w:val="00D516A6"/>
    <w:rsid w:val="00D516D9"/>
    <w:rsid w:val="00D51A87"/>
    <w:rsid w:val="00D51D33"/>
    <w:rsid w:val="00D51E36"/>
    <w:rsid w:val="00D522C9"/>
    <w:rsid w:val="00D52643"/>
    <w:rsid w:val="00D52AE2"/>
    <w:rsid w:val="00D52B91"/>
    <w:rsid w:val="00D53141"/>
    <w:rsid w:val="00D536CD"/>
    <w:rsid w:val="00D537EB"/>
    <w:rsid w:val="00D53D67"/>
    <w:rsid w:val="00D547DA"/>
    <w:rsid w:val="00D550B2"/>
    <w:rsid w:val="00D55614"/>
    <w:rsid w:val="00D556B3"/>
    <w:rsid w:val="00D55952"/>
    <w:rsid w:val="00D559D1"/>
    <w:rsid w:val="00D55D07"/>
    <w:rsid w:val="00D56DB0"/>
    <w:rsid w:val="00D573B0"/>
    <w:rsid w:val="00D5740B"/>
    <w:rsid w:val="00D575DE"/>
    <w:rsid w:val="00D57E70"/>
    <w:rsid w:val="00D6018C"/>
    <w:rsid w:val="00D608AC"/>
    <w:rsid w:val="00D60A8F"/>
    <w:rsid w:val="00D60C53"/>
    <w:rsid w:val="00D6154F"/>
    <w:rsid w:val="00D61D72"/>
    <w:rsid w:val="00D6203A"/>
    <w:rsid w:val="00D62563"/>
    <w:rsid w:val="00D627C0"/>
    <w:rsid w:val="00D62989"/>
    <w:rsid w:val="00D62A29"/>
    <w:rsid w:val="00D63E4B"/>
    <w:rsid w:val="00D64915"/>
    <w:rsid w:val="00D6498A"/>
    <w:rsid w:val="00D64F8B"/>
    <w:rsid w:val="00D66426"/>
    <w:rsid w:val="00D6642E"/>
    <w:rsid w:val="00D66550"/>
    <w:rsid w:val="00D66739"/>
    <w:rsid w:val="00D66F4E"/>
    <w:rsid w:val="00D67298"/>
    <w:rsid w:val="00D676A0"/>
    <w:rsid w:val="00D708FE"/>
    <w:rsid w:val="00D70B49"/>
    <w:rsid w:val="00D710B7"/>
    <w:rsid w:val="00D713D4"/>
    <w:rsid w:val="00D7144B"/>
    <w:rsid w:val="00D71709"/>
    <w:rsid w:val="00D7171F"/>
    <w:rsid w:val="00D718A2"/>
    <w:rsid w:val="00D7202D"/>
    <w:rsid w:val="00D723B1"/>
    <w:rsid w:val="00D72FFB"/>
    <w:rsid w:val="00D733B6"/>
    <w:rsid w:val="00D7386E"/>
    <w:rsid w:val="00D73A62"/>
    <w:rsid w:val="00D74208"/>
    <w:rsid w:val="00D74BC3"/>
    <w:rsid w:val="00D75EAD"/>
    <w:rsid w:val="00D76684"/>
    <w:rsid w:val="00D76709"/>
    <w:rsid w:val="00D771D3"/>
    <w:rsid w:val="00D77525"/>
    <w:rsid w:val="00D77865"/>
    <w:rsid w:val="00D77D09"/>
    <w:rsid w:val="00D80A14"/>
    <w:rsid w:val="00D814FC"/>
    <w:rsid w:val="00D81982"/>
    <w:rsid w:val="00D822B9"/>
    <w:rsid w:val="00D82E6D"/>
    <w:rsid w:val="00D8378C"/>
    <w:rsid w:val="00D837C1"/>
    <w:rsid w:val="00D8384D"/>
    <w:rsid w:val="00D83914"/>
    <w:rsid w:val="00D83C96"/>
    <w:rsid w:val="00D84191"/>
    <w:rsid w:val="00D843EC"/>
    <w:rsid w:val="00D84838"/>
    <w:rsid w:val="00D84AE9"/>
    <w:rsid w:val="00D84C93"/>
    <w:rsid w:val="00D851BA"/>
    <w:rsid w:val="00D86A2D"/>
    <w:rsid w:val="00D87549"/>
    <w:rsid w:val="00D878BC"/>
    <w:rsid w:val="00D87AFA"/>
    <w:rsid w:val="00D87CE1"/>
    <w:rsid w:val="00D902F0"/>
    <w:rsid w:val="00D917B0"/>
    <w:rsid w:val="00D91E8D"/>
    <w:rsid w:val="00D9281B"/>
    <w:rsid w:val="00D92DD8"/>
    <w:rsid w:val="00D92E2A"/>
    <w:rsid w:val="00D92F4E"/>
    <w:rsid w:val="00D92FEC"/>
    <w:rsid w:val="00D9342B"/>
    <w:rsid w:val="00D945F8"/>
    <w:rsid w:val="00D9490E"/>
    <w:rsid w:val="00D94A2C"/>
    <w:rsid w:val="00D94A7C"/>
    <w:rsid w:val="00D94D41"/>
    <w:rsid w:val="00D94D95"/>
    <w:rsid w:val="00D94EE8"/>
    <w:rsid w:val="00D95B9B"/>
    <w:rsid w:val="00D96C8D"/>
    <w:rsid w:val="00D96DBE"/>
    <w:rsid w:val="00D9754B"/>
    <w:rsid w:val="00D97D76"/>
    <w:rsid w:val="00DA02C2"/>
    <w:rsid w:val="00DA0D10"/>
    <w:rsid w:val="00DA0E43"/>
    <w:rsid w:val="00DA1CF3"/>
    <w:rsid w:val="00DA1FBF"/>
    <w:rsid w:val="00DA31FB"/>
    <w:rsid w:val="00DA3C66"/>
    <w:rsid w:val="00DA3CE2"/>
    <w:rsid w:val="00DA4AE9"/>
    <w:rsid w:val="00DA5EC5"/>
    <w:rsid w:val="00DA612D"/>
    <w:rsid w:val="00DA6A0D"/>
    <w:rsid w:val="00DA6CC8"/>
    <w:rsid w:val="00DA7082"/>
    <w:rsid w:val="00DA73A4"/>
    <w:rsid w:val="00DA7CD4"/>
    <w:rsid w:val="00DB052B"/>
    <w:rsid w:val="00DB09A1"/>
    <w:rsid w:val="00DB0B16"/>
    <w:rsid w:val="00DB11A5"/>
    <w:rsid w:val="00DB1772"/>
    <w:rsid w:val="00DB17EF"/>
    <w:rsid w:val="00DB1FA2"/>
    <w:rsid w:val="00DB30DB"/>
    <w:rsid w:val="00DB37C4"/>
    <w:rsid w:val="00DB4719"/>
    <w:rsid w:val="00DB56E9"/>
    <w:rsid w:val="00DB5FD8"/>
    <w:rsid w:val="00DB6231"/>
    <w:rsid w:val="00DB63FA"/>
    <w:rsid w:val="00DB6CFF"/>
    <w:rsid w:val="00DB6D0A"/>
    <w:rsid w:val="00DB70F1"/>
    <w:rsid w:val="00DB7820"/>
    <w:rsid w:val="00DB7C2C"/>
    <w:rsid w:val="00DB7CE5"/>
    <w:rsid w:val="00DC05CC"/>
    <w:rsid w:val="00DC0980"/>
    <w:rsid w:val="00DC125A"/>
    <w:rsid w:val="00DC1A35"/>
    <w:rsid w:val="00DC21DE"/>
    <w:rsid w:val="00DC2DE5"/>
    <w:rsid w:val="00DC3377"/>
    <w:rsid w:val="00DC3806"/>
    <w:rsid w:val="00DC3A44"/>
    <w:rsid w:val="00DC3B87"/>
    <w:rsid w:val="00DC3BFC"/>
    <w:rsid w:val="00DC4827"/>
    <w:rsid w:val="00DC493A"/>
    <w:rsid w:val="00DC5890"/>
    <w:rsid w:val="00DC5D8F"/>
    <w:rsid w:val="00DC5DDA"/>
    <w:rsid w:val="00DC5E5D"/>
    <w:rsid w:val="00DC685F"/>
    <w:rsid w:val="00DC7E9B"/>
    <w:rsid w:val="00DC7F68"/>
    <w:rsid w:val="00DD0109"/>
    <w:rsid w:val="00DD03CF"/>
    <w:rsid w:val="00DD0507"/>
    <w:rsid w:val="00DD0D7A"/>
    <w:rsid w:val="00DD0E2E"/>
    <w:rsid w:val="00DD1696"/>
    <w:rsid w:val="00DD17B8"/>
    <w:rsid w:val="00DD1803"/>
    <w:rsid w:val="00DD1B4A"/>
    <w:rsid w:val="00DD2396"/>
    <w:rsid w:val="00DD24BF"/>
    <w:rsid w:val="00DD3038"/>
    <w:rsid w:val="00DD379A"/>
    <w:rsid w:val="00DD3966"/>
    <w:rsid w:val="00DD43F5"/>
    <w:rsid w:val="00DD543C"/>
    <w:rsid w:val="00DD5728"/>
    <w:rsid w:val="00DD6380"/>
    <w:rsid w:val="00DD714F"/>
    <w:rsid w:val="00DD766D"/>
    <w:rsid w:val="00DD7CAD"/>
    <w:rsid w:val="00DE0141"/>
    <w:rsid w:val="00DE0BD8"/>
    <w:rsid w:val="00DE0C00"/>
    <w:rsid w:val="00DE0D59"/>
    <w:rsid w:val="00DE1138"/>
    <w:rsid w:val="00DE11E8"/>
    <w:rsid w:val="00DE1252"/>
    <w:rsid w:val="00DE1897"/>
    <w:rsid w:val="00DE2BF6"/>
    <w:rsid w:val="00DE399E"/>
    <w:rsid w:val="00DE3EC0"/>
    <w:rsid w:val="00DE435B"/>
    <w:rsid w:val="00DE5366"/>
    <w:rsid w:val="00DE541D"/>
    <w:rsid w:val="00DE56A0"/>
    <w:rsid w:val="00DE5EEA"/>
    <w:rsid w:val="00DE5EF0"/>
    <w:rsid w:val="00DE61F7"/>
    <w:rsid w:val="00DE67C0"/>
    <w:rsid w:val="00DE71E8"/>
    <w:rsid w:val="00DE79A2"/>
    <w:rsid w:val="00DE7EF8"/>
    <w:rsid w:val="00DF011F"/>
    <w:rsid w:val="00DF035B"/>
    <w:rsid w:val="00DF0DCF"/>
    <w:rsid w:val="00DF1891"/>
    <w:rsid w:val="00DF1987"/>
    <w:rsid w:val="00DF35C9"/>
    <w:rsid w:val="00DF426F"/>
    <w:rsid w:val="00DF4275"/>
    <w:rsid w:val="00DF43A9"/>
    <w:rsid w:val="00DF43EE"/>
    <w:rsid w:val="00DF44E5"/>
    <w:rsid w:val="00DF4ACF"/>
    <w:rsid w:val="00DF55AC"/>
    <w:rsid w:val="00DF574C"/>
    <w:rsid w:val="00DF579E"/>
    <w:rsid w:val="00DF622C"/>
    <w:rsid w:val="00DF642E"/>
    <w:rsid w:val="00DF66BB"/>
    <w:rsid w:val="00DF7002"/>
    <w:rsid w:val="00DF73A6"/>
    <w:rsid w:val="00DF79A7"/>
    <w:rsid w:val="00E00027"/>
    <w:rsid w:val="00E00177"/>
    <w:rsid w:val="00E001F6"/>
    <w:rsid w:val="00E0045D"/>
    <w:rsid w:val="00E00F6E"/>
    <w:rsid w:val="00E00FAA"/>
    <w:rsid w:val="00E0107A"/>
    <w:rsid w:val="00E0172D"/>
    <w:rsid w:val="00E0193A"/>
    <w:rsid w:val="00E01F70"/>
    <w:rsid w:val="00E0229E"/>
    <w:rsid w:val="00E0307F"/>
    <w:rsid w:val="00E03F93"/>
    <w:rsid w:val="00E059A0"/>
    <w:rsid w:val="00E05C06"/>
    <w:rsid w:val="00E06016"/>
    <w:rsid w:val="00E0693B"/>
    <w:rsid w:val="00E07261"/>
    <w:rsid w:val="00E078E4"/>
    <w:rsid w:val="00E079B9"/>
    <w:rsid w:val="00E10087"/>
    <w:rsid w:val="00E10656"/>
    <w:rsid w:val="00E10A4E"/>
    <w:rsid w:val="00E110FA"/>
    <w:rsid w:val="00E1124E"/>
    <w:rsid w:val="00E1188E"/>
    <w:rsid w:val="00E11B2A"/>
    <w:rsid w:val="00E11C07"/>
    <w:rsid w:val="00E120B1"/>
    <w:rsid w:val="00E12BC8"/>
    <w:rsid w:val="00E12D93"/>
    <w:rsid w:val="00E12F2D"/>
    <w:rsid w:val="00E130E7"/>
    <w:rsid w:val="00E131AF"/>
    <w:rsid w:val="00E13D00"/>
    <w:rsid w:val="00E147B5"/>
    <w:rsid w:val="00E14895"/>
    <w:rsid w:val="00E16006"/>
    <w:rsid w:val="00E16983"/>
    <w:rsid w:val="00E16A5C"/>
    <w:rsid w:val="00E16BEC"/>
    <w:rsid w:val="00E16D19"/>
    <w:rsid w:val="00E16EC1"/>
    <w:rsid w:val="00E1731D"/>
    <w:rsid w:val="00E1791F"/>
    <w:rsid w:val="00E17974"/>
    <w:rsid w:val="00E20413"/>
    <w:rsid w:val="00E20D95"/>
    <w:rsid w:val="00E2198C"/>
    <w:rsid w:val="00E227BC"/>
    <w:rsid w:val="00E23201"/>
    <w:rsid w:val="00E234FB"/>
    <w:rsid w:val="00E23A99"/>
    <w:rsid w:val="00E243B7"/>
    <w:rsid w:val="00E247A2"/>
    <w:rsid w:val="00E24E69"/>
    <w:rsid w:val="00E2614E"/>
    <w:rsid w:val="00E26C24"/>
    <w:rsid w:val="00E26F67"/>
    <w:rsid w:val="00E27F1D"/>
    <w:rsid w:val="00E30654"/>
    <w:rsid w:val="00E30F94"/>
    <w:rsid w:val="00E311B1"/>
    <w:rsid w:val="00E31656"/>
    <w:rsid w:val="00E316A7"/>
    <w:rsid w:val="00E3226A"/>
    <w:rsid w:val="00E326FF"/>
    <w:rsid w:val="00E3282E"/>
    <w:rsid w:val="00E32E19"/>
    <w:rsid w:val="00E3315F"/>
    <w:rsid w:val="00E336E9"/>
    <w:rsid w:val="00E33FAB"/>
    <w:rsid w:val="00E33FF0"/>
    <w:rsid w:val="00E34186"/>
    <w:rsid w:val="00E346FA"/>
    <w:rsid w:val="00E3478E"/>
    <w:rsid w:val="00E35F64"/>
    <w:rsid w:val="00E36042"/>
    <w:rsid w:val="00E36466"/>
    <w:rsid w:val="00E3675F"/>
    <w:rsid w:val="00E36A9D"/>
    <w:rsid w:val="00E36D6B"/>
    <w:rsid w:val="00E37449"/>
    <w:rsid w:val="00E37833"/>
    <w:rsid w:val="00E37C5D"/>
    <w:rsid w:val="00E4012A"/>
    <w:rsid w:val="00E402FD"/>
    <w:rsid w:val="00E406CD"/>
    <w:rsid w:val="00E4115C"/>
    <w:rsid w:val="00E41C42"/>
    <w:rsid w:val="00E41D5A"/>
    <w:rsid w:val="00E41F89"/>
    <w:rsid w:val="00E4227D"/>
    <w:rsid w:val="00E427C8"/>
    <w:rsid w:val="00E42888"/>
    <w:rsid w:val="00E43177"/>
    <w:rsid w:val="00E434D9"/>
    <w:rsid w:val="00E45577"/>
    <w:rsid w:val="00E45CFF"/>
    <w:rsid w:val="00E45D5D"/>
    <w:rsid w:val="00E45F40"/>
    <w:rsid w:val="00E46115"/>
    <w:rsid w:val="00E4658A"/>
    <w:rsid w:val="00E46AF0"/>
    <w:rsid w:val="00E46C92"/>
    <w:rsid w:val="00E4772B"/>
    <w:rsid w:val="00E47731"/>
    <w:rsid w:val="00E50322"/>
    <w:rsid w:val="00E5079F"/>
    <w:rsid w:val="00E507DF"/>
    <w:rsid w:val="00E51E93"/>
    <w:rsid w:val="00E5323A"/>
    <w:rsid w:val="00E5434B"/>
    <w:rsid w:val="00E5435B"/>
    <w:rsid w:val="00E545EE"/>
    <w:rsid w:val="00E5473C"/>
    <w:rsid w:val="00E553F7"/>
    <w:rsid w:val="00E55DE7"/>
    <w:rsid w:val="00E56081"/>
    <w:rsid w:val="00E5689A"/>
    <w:rsid w:val="00E5699A"/>
    <w:rsid w:val="00E6080C"/>
    <w:rsid w:val="00E612CD"/>
    <w:rsid w:val="00E61761"/>
    <w:rsid w:val="00E61774"/>
    <w:rsid w:val="00E61BAF"/>
    <w:rsid w:val="00E62633"/>
    <w:rsid w:val="00E62A91"/>
    <w:rsid w:val="00E631CF"/>
    <w:rsid w:val="00E6339C"/>
    <w:rsid w:val="00E63A29"/>
    <w:rsid w:val="00E64216"/>
    <w:rsid w:val="00E65528"/>
    <w:rsid w:val="00E65536"/>
    <w:rsid w:val="00E6568B"/>
    <w:rsid w:val="00E6599B"/>
    <w:rsid w:val="00E65F92"/>
    <w:rsid w:val="00E660CC"/>
    <w:rsid w:val="00E66133"/>
    <w:rsid w:val="00E661C0"/>
    <w:rsid w:val="00E6635E"/>
    <w:rsid w:val="00E667A3"/>
    <w:rsid w:val="00E679E9"/>
    <w:rsid w:val="00E67A79"/>
    <w:rsid w:val="00E67E4C"/>
    <w:rsid w:val="00E7030A"/>
    <w:rsid w:val="00E70ABB"/>
    <w:rsid w:val="00E723FC"/>
    <w:rsid w:val="00E72C48"/>
    <w:rsid w:val="00E738EE"/>
    <w:rsid w:val="00E7394A"/>
    <w:rsid w:val="00E74052"/>
    <w:rsid w:val="00E74238"/>
    <w:rsid w:val="00E74AF7"/>
    <w:rsid w:val="00E75E12"/>
    <w:rsid w:val="00E76252"/>
    <w:rsid w:val="00E76303"/>
    <w:rsid w:val="00E76489"/>
    <w:rsid w:val="00E7653C"/>
    <w:rsid w:val="00E769E8"/>
    <w:rsid w:val="00E76B83"/>
    <w:rsid w:val="00E770AF"/>
    <w:rsid w:val="00E77E5A"/>
    <w:rsid w:val="00E77F60"/>
    <w:rsid w:val="00E77FD8"/>
    <w:rsid w:val="00E80414"/>
    <w:rsid w:val="00E81911"/>
    <w:rsid w:val="00E81C7E"/>
    <w:rsid w:val="00E82318"/>
    <w:rsid w:val="00E8319D"/>
    <w:rsid w:val="00E840BF"/>
    <w:rsid w:val="00E845D9"/>
    <w:rsid w:val="00E846A0"/>
    <w:rsid w:val="00E85E0A"/>
    <w:rsid w:val="00E85EBD"/>
    <w:rsid w:val="00E862CF"/>
    <w:rsid w:val="00E86996"/>
    <w:rsid w:val="00E86EA0"/>
    <w:rsid w:val="00E87127"/>
    <w:rsid w:val="00E87133"/>
    <w:rsid w:val="00E87362"/>
    <w:rsid w:val="00E87433"/>
    <w:rsid w:val="00E87593"/>
    <w:rsid w:val="00E8780F"/>
    <w:rsid w:val="00E87D10"/>
    <w:rsid w:val="00E9004D"/>
    <w:rsid w:val="00E90226"/>
    <w:rsid w:val="00E90476"/>
    <w:rsid w:val="00E9149D"/>
    <w:rsid w:val="00E91851"/>
    <w:rsid w:val="00E920BF"/>
    <w:rsid w:val="00E9348C"/>
    <w:rsid w:val="00E9374F"/>
    <w:rsid w:val="00E93EA8"/>
    <w:rsid w:val="00E93F41"/>
    <w:rsid w:val="00E94095"/>
    <w:rsid w:val="00E9418D"/>
    <w:rsid w:val="00E9430F"/>
    <w:rsid w:val="00E94E27"/>
    <w:rsid w:val="00E95E3B"/>
    <w:rsid w:val="00E9601F"/>
    <w:rsid w:val="00E9627E"/>
    <w:rsid w:val="00E97BFA"/>
    <w:rsid w:val="00EA00E5"/>
    <w:rsid w:val="00EA0399"/>
    <w:rsid w:val="00EA0A9C"/>
    <w:rsid w:val="00EA0D05"/>
    <w:rsid w:val="00EA0E41"/>
    <w:rsid w:val="00EA11B8"/>
    <w:rsid w:val="00EA14E0"/>
    <w:rsid w:val="00EA163E"/>
    <w:rsid w:val="00EA19D6"/>
    <w:rsid w:val="00EA223B"/>
    <w:rsid w:val="00EA2DE7"/>
    <w:rsid w:val="00EA323A"/>
    <w:rsid w:val="00EA3631"/>
    <w:rsid w:val="00EA388F"/>
    <w:rsid w:val="00EA3A73"/>
    <w:rsid w:val="00EA3FE2"/>
    <w:rsid w:val="00EA403B"/>
    <w:rsid w:val="00EA506F"/>
    <w:rsid w:val="00EA5D22"/>
    <w:rsid w:val="00EA653D"/>
    <w:rsid w:val="00EA7898"/>
    <w:rsid w:val="00EA7B4D"/>
    <w:rsid w:val="00EB0A62"/>
    <w:rsid w:val="00EB11D0"/>
    <w:rsid w:val="00EB148F"/>
    <w:rsid w:val="00EB18F6"/>
    <w:rsid w:val="00EB1BD5"/>
    <w:rsid w:val="00EB1E0A"/>
    <w:rsid w:val="00EB2005"/>
    <w:rsid w:val="00EB220D"/>
    <w:rsid w:val="00EB2A8C"/>
    <w:rsid w:val="00EB2B17"/>
    <w:rsid w:val="00EB2E06"/>
    <w:rsid w:val="00EB4295"/>
    <w:rsid w:val="00EB4F7E"/>
    <w:rsid w:val="00EB514F"/>
    <w:rsid w:val="00EB5653"/>
    <w:rsid w:val="00EB56C3"/>
    <w:rsid w:val="00EB5EF0"/>
    <w:rsid w:val="00EB6229"/>
    <w:rsid w:val="00EB6BB2"/>
    <w:rsid w:val="00EB6CA2"/>
    <w:rsid w:val="00EB6FE6"/>
    <w:rsid w:val="00EB7423"/>
    <w:rsid w:val="00EB7483"/>
    <w:rsid w:val="00EB7DCD"/>
    <w:rsid w:val="00EB7E0F"/>
    <w:rsid w:val="00EC0ACB"/>
    <w:rsid w:val="00EC0E4C"/>
    <w:rsid w:val="00EC0F94"/>
    <w:rsid w:val="00EC1659"/>
    <w:rsid w:val="00EC16F1"/>
    <w:rsid w:val="00EC1FAD"/>
    <w:rsid w:val="00EC2480"/>
    <w:rsid w:val="00EC257F"/>
    <w:rsid w:val="00EC2C21"/>
    <w:rsid w:val="00EC3299"/>
    <w:rsid w:val="00EC361C"/>
    <w:rsid w:val="00EC38ED"/>
    <w:rsid w:val="00EC4036"/>
    <w:rsid w:val="00EC4203"/>
    <w:rsid w:val="00EC465A"/>
    <w:rsid w:val="00EC5306"/>
    <w:rsid w:val="00EC542E"/>
    <w:rsid w:val="00EC5F31"/>
    <w:rsid w:val="00EC65AA"/>
    <w:rsid w:val="00EC7576"/>
    <w:rsid w:val="00EC79C3"/>
    <w:rsid w:val="00EC7C3A"/>
    <w:rsid w:val="00ED008A"/>
    <w:rsid w:val="00ED04B9"/>
    <w:rsid w:val="00ED1F4A"/>
    <w:rsid w:val="00ED1F87"/>
    <w:rsid w:val="00ED2632"/>
    <w:rsid w:val="00ED3261"/>
    <w:rsid w:val="00ED330F"/>
    <w:rsid w:val="00ED3B8B"/>
    <w:rsid w:val="00ED3C91"/>
    <w:rsid w:val="00ED4365"/>
    <w:rsid w:val="00ED4525"/>
    <w:rsid w:val="00ED4A46"/>
    <w:rsid w:val="00ED5793"/>
    <w:rsid w:val="00ED5BDB"/>
    <w:rsid w:val="00ED69A7"/>
    <w:rsid w:val="00ED723D"/>
    <w:rsid w:val="00ED78A6"/>
    <w:rsid w:val="00ED7B54"/>
    <w:rsid w:val="00ED7C8B"/>
    <w:rsid w:val="00ED7D47"/>
    <w:rsid w:val="00ED7E02"/>
    <w:rsid w:val="00EE04BA"/>
    <w:rsid w:val="00EE14D4"/>
    <w:rsid w:val="00EE2177"/>
    <w:rsid w:val="00EE247D"/>
    <w:rsid w:val="00EE2565"/>
    <w:rsid w:val="00EE2AAE"/>
    <w:rsid w:val="00EE3B16"/>
    <w:rsid w:val="00EE3F5D"/>
    <w:rsid w:val="00EE471B"/>
    <w:rsid w:val="00EE59B8"/>
    <w:rsid w:val="00EE5A06"/>
    <w:rsid w:val="00EE5E5B"/>
    <w:rsid w:val="00EE684C"/>
    <w:rsid w:val="00EE719C"/>
    <w:rsid w:val="00EE7AD6"/>
    <w:rsid w:val="00EE7BAF"/>
    <w:rsid w:val="00EE7CEA"/>
    <w:rsid w:val="00EE7E22"/>
    <w:rsid w:val="00EE7E23"/>
    <w:rsid w:val="00EE7F07"/>
    <w:rsid w:val="00EF0221"/>
    <w:rsid w:val="00EF0729"/>
    <w:rsid w:val="00EF16E8"/>
    <w:rsid w:val="00EF1BCA"/>
    <w:rsid w:val="00EF2634"/>
    <w:rsid w:val="00EF2C10"/>
    <w:rsid w:val="00EF334D"/>
    <w:rsid w:val="00EF4003"/>
    <w:rsid w:val="00EF4717"/>
    <w:rsid w:val="00EF48E9"/>
    <w:rsid w:val="00EF4C89"/>
    <w:rsid w:val="00EF4E76"/>
    <w:rsid w:val="00EF5BDB"/>
    <w:rsid w:val="00EF6530"/>
    <w:rsid w:val="00EF7183"/>
    <w:rsid w:val="00EF726F"/>
    <w:rsid w:val="00EF7D09"/>
    <w:rsid w:val="00EF7EE1"/>
    <w:rsid w:val="00F00146"/>
    <w:rsid w:val="00F007DC"/>
    <w:rsid w:val="00F01AF8"/>
    <w:rsid w:val="00F0201F"/>
    <w:rsid w:val="00F0208E"/>
    <w:rsid w:val="00F02373"/>
    <w:rsid w:val="00F0274C"/>
    <w:rsid w:val="00F03147"/>
    <w:rsid w:val="00F04F77"/>
    <w:rsid w:val="00F04F7F"/>
    <w:rsid w:val="00F05D23"/>
    <w:rsid w:val="00F060D0"/>
    <w:rsid w:val="00F0618A"/>
    <w:rsid w:val="00F06458"/>
    <w:rsid w:val="00F07070"/>
    <w:rsid w:val="00F07B03"/>
    <w:rsid w:val="00F10D81"/>
    <w:rsid w:val="00F11224"/>
    <w:rsid w:val="00F11A81"/>
    <w:rsid w:val="00F11DC5"/>
    <w:rsid w:val="00F12668"/>
    <w:rsid w:val="00F12B1D"/>
    <w:rsid w:val="00F139EA"/>
    <w:rsid w:val="00F14BA5"/>
    <w:rsid w:val="00F15235"/>
    <w:rsid w:val="00F15956"/>
    <w:rsid w:val="00F15FFA"/>
    <w:rsid w:val="00F16F4B"/>
    <w:rsid w:val="00F170D1"/>
    <w:rsid w:val="00F1757F"/>
    <w:rsid w:val="00F17C1F"/>
    <w:rsid w:val="00F17D1B"/>
    <w:rsid w:val="00F203B9"/>
    <w:rsid w:val="00F20688"/>
    <w:rsid w:val="00F20897"/>
    <w:rsid w:val="00F20962"/>
    <w:rsid w:val="00F20D46"/>
    <w:rsid w:val="00F216BB"/>
    <w:rsid w:val="00F218C6"/>
    <w:rsid w:val="00F21E8A"/>
    <w:rsid w:val="00F2347A"/>
    <w:rsid w:val="00F2377F"/>
    <w:rsid w:val="00F23C2A"/>
    <w:rsid w:val="00F23F37"/>
    <w:rsid w:val="00F23FA1"/>
    <w:rsid w:val="00F24260"/>
    <w:rsid w:val="00F24322"/>
    <w:rsid w:val="00F24584"/>
    <w:rsid w:val="00F24A1F"/>
    <w:rsid w:val="00F24EFA"/>
    <w:rsid w:val="00F25398"/>
    <w:rsid w:val="00F25558"/>
    <w:rsid w:val="00F26841"/>
    <w:rsid w:val="00F26A24"/>
    <w:rsid w:val="00F2700F"/>
    <w:rsid w:val="00F2722E"/>
    <w:rsid w:val="00F300D4"/>
    <w:rsid w:val="00F30D53"/>
    <w:rsid w:val="00F311C0"/>
    <w:rsid w:val="00F319F4"/>
    <w:rsid w:val="00F322C6"/>
    <w:rsid w:val="00F323E3"/>
    <w:rsid w:val="00F32430"/>
    <w:rsid w:val="00F3255F"/>
    <w:rsid w:val="00F32DE5"/>
    <w:rsid w:val="00F32FC6"/>
    <w:rsid w:val="00F33018"/>
    <w:rsid w:val="00F33650"/>
    <w:rsid w:val="00F33A03"/>
    <w:rsid w:val="00F33C9F"/>
    <w:rsid w:val="00F33D93"/>
    <w:rsid w:val="00F3408B"/>
    <w:rsid w:val="00F340A0"/>
    <w:rsid w:val="00F3451A"/>
    <w:rsid w:val="00F34AEF"/>
    <w:rsid w:val="00F34BEE"/>
    <w:rsid w:val="00F34D0C"/>
    <w:rsid w:val="00F35438"/>
    <w:rsid w:val="00F3568D"/>
    <w:rsid w:val="00F360CA"/>
    <w:rsid w:val="00F362B2"/>
    <w:rsid w:val="00F37167"/>
    <w:rsid w:val="00F373E6"/>
    <w:rsid w:val="00F3772A"/>
    <w:rsid w:val="00F37879"/>
    <w:rsid w:val="00F37A41"/>
    <w:rsid w:val="00F37B2D"/>
    <w:rsid w:val="00F40492"/>
    <w:rsid w:val="00F40555"/>
    <w:rsid w:val="00F405F2"/>
    <w:rsid w:val="00F40881"/>
    <w:rsid w:val="00F41450"/>
    <w:rsid w:val="00F41C25"/>
    <w:rsid w:val="00F4234D"/>
    <w:rsid w:val="00F423B4"/>
    <w:rsid w:val="00F42897"/>
    <w:rsid w:val="00F42DDC"/>
    <w:rsid w:val="00F43284"/>
    <w:rsid w:val="00F4358B"/>
    <w:rsid w:val="00F4418D"/>
    <w:rsid w:val="00F4428D"/>
    <w:rsid w:val="00F4493D"/>
    <w:rsid w:val="00F450CD"/>
    <w:rsid w:val="00F45136"/>
    <w:rsid w:val="00F4527A"/>
    <w:rsid w:val="00F452E9"/>
    <w:rsid w:val="00F455F1"/>
    <w:rsid w:val="00F45776"/>
    <w:rsid w:val="00F457A1"/>
    <w:rsid w:val="00F457BC"/>
    <w:rsid w:val="00F46DEC"/>
    <w:rsid w:val="00F47184"/>
    <w:rsid w:val="00F47717"/>
    <w:rsid w:val="00F47721"/>
    <w:rsid w:val="00F47808"/>
    <w:rsid w:val="00F47FB4"/>
    <w:rsid w:val="00F519B0"/>
    <w:rsid w:val="00F5245B"/>
    <w:rsid w:val="00F52536"/>
    <w:rsid w:val="00F52631"/>
    <w:rsid w:val="00F52FD8"/>
    <w:rsid w:val="00F53A65"/>
    <w:rsid w:val="00F544A5"/>
    <w:rsid w:val="00F550AE"/>
    <w:rsid w:val="00F556CD"/>
    <w:rsid w:val="00F558EC"/>
    <w:rsid w:val="00F56AE8"/>
    <w:rsid w:val="00F56C4A"/>
    <w:rsid w:val="00F60803"/>
    <w:rsid w:val="00F61B0D"/>
    <w:rsid w:val="00F622D7"/>
    <w:rsid w:val="00F6256D"/>
    <w:rsid w:val="00F6343A"/>
    <w:rsid w:val="00F636E7"/>
    <w:rsid w:val="00F63FA1"/>
    <w:rsid w:val="00F64036"/>
    <w:rsid w:val="00F6499C"/>
    <w:rsid w:val="00F652C0"/>
    <w:rsid w:val="00F6573A"/>
    <w:rsid w:val="00F65C26"/>
    <w:rsid w:val="00F65F01"/>
    <w:rsid w:val="00F663E5"/>
    <w:rsid w:val="00F665AD"/>
    <w:rsid w:val="00F66656"/>
    <w:rsid w:val="00F6668F"/>
    <w:rsid w:val="00F66956"/>
    <w:rsid w:val="00F6771D"/>
    <w:rsid w:val="00F67ED7"/>
    <w:rsid w:val="00F70E59"/>
    <w:rsid w:val="00F70E98"/>
    <w:rsid w:val="00F7266A"/>
    <w:rsid w:val="00F72B6D"/>
    <w:rsid w:val="00F72BFD"/>
    <w:rsid w:val="00F72F47"/>
    <w:rsid w:val="00F731DA"/>
    <w:rsid w:val="00F732B9"/>
    <w:rsid w:val="00F7341B"/>
    <w:rsid w:val="00F73B71"/>
    <w:rsid w:val="00F73DCF"/>
    <w:rsid w:val="00F7437B"/>
    <w:rsid w:val="00F743E1"/>
    <w:rsid w:val="00F7457A"/>
    <w:rsid w:val="00F74EBF"/>
    <w:rsid w:val="00F75381"/>
    <w:rsid w:val="00F75BB6"/>
    <w:rsid w:val="00F75DD9"/>
    <w:rsid w:val="00F76C8B"/>
    <w:rsid w:val="00F7713B"/>
    <w:rsid w:val="00F7731A"/>
    <w:rsid w:val="00F77E49"/>
    <w:rsid w:val="00F80234"/>
    <w:rsid w:val="00F804E4"/>
    <w:rsid w:val="00F80D7C"/>
    <w:rsid w:val="00F8126C"/>
    <w:rsid w:val="00F81893"/>
    <w:rsid w:val="00F81B37"/>
    <w:rsid w:val="00F8217C"/>
    <w:rsid w:val="00F82C29"/>
    <w:rsid w:val="00F839C2"/>
    <w:rsid w:val="00F83FF3"/>
    <w:rsid w:val="00F84E32"/>
    <w:rsid w:val="00F85417"/>
    <w:rsid w:val="00F86115"/>
    <w:rsid w:val="00F86359"/>
    <w:rsid w:val="00F86DEF"/>
    <w:rsid w:val="00F86E1A"/>
    <w:rsid w:val="00F86E25"/>
    <w:rsid w:val="00F871E9"/>
    <w:rsid w:val="00F8778F"/>
    <w:rsid w:val="00F87F45"/>
    <w:rsid w:val="00F9020F"/>
    <w:rsid w:val="00F90997"/>
    <w:rsid w:val="00F90D07"/>
    <w:rsid w:val="00F9139D"/>
    <w:rsid w:val="00F914EB"/>
    <w:rsid w:val="00F914EF"/>
    <w:rsid w:val="00F920BB"/>
    <w:rsid w:val="00F9218D"/>
    <w:rsid w:val="00F9285E"/>
    <w:rsid w:val="00F92F9E"/>
    <w:rsid w:val="00F9345A"/>
    <w:rsid w:val="00F93768"/>
    <w:rsid w:val="00F9440E"/>
    <w:rsid w:val="00F94907"/>
    <w:rsid w:val="00F94D13"/>
    <w:rsid w:val="00F94D47"/>
    <w:rsid w:val="00F9528B"/>
    <w:rsid w:val="00F95537"/>
    <w:rsid w:val="00F95D4F"/>
    <w:rsid w:val="00F95E14"/>
    <w:rsid w:val="00F966E8"/>
    <w:rsid w:val="00F9698B"/>
    <w:rsid w:val="00F96EE4"/>
    <w:rsid w:val="00F97256"/>
    <w:rsid w:val="00F9744C"/>
    <w:rsid w:val="00F977A3"/>
    <w:rsid w:val="00FA00AA"/>
    <w:rsid w:val="00FA09A1"/>
    <w:rsid w:val="00FA13BF"/>
    <w:rsid w:val="00FA19E6"/>
    <w:rsid w:val="00FA21DA"/>
    <w:rsid w:val="00FA2991"/>
    <w:rsid w:val="00FA2B3A"/>
    <w:rsid w:val="00FA2BB1"/>
    <w:rsid w:val="00FA2F1D"/>
    <w:rsid w:val="00FA38E7"/>
    <w:rsid w:val="00FA3E96"/>
    <w:rsid w:val="00FA4067"/>
    <w:rsid w:val="00FA430A"/>
    <w:rsid w:val="00FA45B4"/>
    <w:rsid w:val="00FA4C33"/>
    <w:rsid w:val="00FA5AE9"/>
    <w:rsid w:val="00FA6495"/>
    <w:rsid w:val="00FB00A8"/>
    <w:rsid w:val="00FB02D8"/>
    <w:rsid w:val="00FB0ADA"/>
    <w:rsid w:val="00FB1242"/>
    <w:rsid w:val="00FB1571"/>
    <w:rsid w:val="00FB27EA"/>
    <w:rsid w:val="00FB2E2C"/>
    <w:rsid w:val="00FB3299"/>
    <w:rsid w:val="00FB34B4"/>
    <w:rsid w:val="00FB3CC1"/>
    <w:rsid w:val="00FB3F12"/>
    <w:rsid w:val="00FB421F"/>
    <w:rsid w:val="00FB4610"/>
    <w:rsid w:val="00FB4A6F"/>
    <w:rsid w:val="00FB4EBA"/>
    <w:rsid w:val="00FB5089"/>
    <w:rsid w:val="00FB51C2"/>
    <w:rsid w:val="00FB63B3"/>
    <w:rsid w:val="00FB6A46"/>
    <w:rsid w:val="00FB6B7D"/>
    <w:rsid w:val="00FB6DF3"/>
    <w:rsid w:val="00FB74F2"/>
    <w:rsid w:val="00FB7657"/>
    <w:rsid w:val="00FC082D"/>
    <w:rsid w:val="00FC09A3"/>
    <w:rsid w:val="00FC123A"/>
    <w:rsid w:val="00FC1437"/>
    <w:rsid w:val="00FC294B"/>
    <w:rsid w:val="00FC2D2C"/>
    <w:rsid w:val="00FC362A"/>
    <w:rsid w:val="00FC3AEE"/>
    <w:rsid w:val="00FC4294"/>
    <w:rsid w:val="00FC4B78"/>
    <w:rsid w:val="00FC4CC3"/>
    <w:rsid w:val="00FC5A48"/>
    <w:rsid w:val="00FC61B7"/>
    <w:rsid w:val="00FC6318"/>
    <w:rsid w:val="00FC6A4C"/>
    <w:rsid w:val="00FC6C9C"/>
    <w:rsid w:val="00FC761F"/>
    <w:rsid w:val="00FC7E06"/>
    <w:rsid w:val="00FD01F7"/>
    <w:rsid w:val="00FD030E"/>
    <w:rsid w:val="00FD054B"/>
    <w:rsid w:val="00FD062E"/>
    <w:rsid w:val="00FD095E"/>
    <w:rsid w:val="00FD0993"/>
    <w:rsid w:val="00FD10C6"/>
    <w:rsid w:val="00FD133F"/>
    <w:rsid w:val="00FD139B"/>
    <w:rsid w:val="00FD15A6"/>
    <w:rsid w:val="00FD171E"/>
    <w:rsid w:val="00FD186D"/>
    <w:rsid w:val="00FD1904"/>
    <w:rsid w:val="00FD1AA0"/>
    <w:rsid w:val="00FD1AA9"/>
    <w:rsid w:val="00FD2521"/>
    <w:rsid w:val="00FD2D82"/>
    <w:rsid w:val="00FD352B"/>
    <w:rsid w:val="00FD50B1"/>
    <w:rsid w:val="00FD5798"/>
    <w:rsid w:val="00FD58FC"/>
    <w:rsid w:val="00FD6595"/>
    <w:rsid w:val="00FD68C5"/>
    <w:rsid w:val="00FD74DA"/>
    <w:rsid w:val="00FD7E5B"/>
    <w:rsid w:val="00FE0B81"/>
    <w:rsid w:val="00FE1CA5"/>
    <w:rsid w:val="00FE24E6"/>
    <w:rsid w:val="00FE4395"/>
    <w:rsid w:val="00FE4A6D"/>
    <w:rsid w:val="00FE5416"/>
    <w:rsid w:val="00FE5596"/>
    <w:rsid w:val="00FE55D9"/>
    <w:rsid w:val="00FE563B"/>
    <w:rsid w:val="00FE60DC"/>
    <w:rsid w:val="00FE6F51"/>
    <w:rsid w:val="00FE70D9"/>
    <w:rsid w:val="00FE7C69"/>
    <w:rsid w:val="00FE7D1E"/>
    <w:rsid w:val="00FF0A3A"/>
    <w:rsid w:val="00FF0D2C"/>
    <w:rsid w:val="00FF0D75"/>
    <w:rsid w:val="00FF1634"/>
    <w:rsid w:val="00FF1CA5"/>
    <w:rsid w:val="00FF1EBB"/>
    <w:rsid w:val="00FF2097"/>
    <w:rsid w:val="00FF251B"/>
    <w:rsid w:val="00FF2A69"/>
    <w:rsid w:val="00FF307B"/>
    <w:rsid w:val="00FF3334"/>
    <w:rsid w:val="00FF3694"/>
    <w:rsid w:val="00FF3B1D"/>
    <w:rsid w:val="00FF4012"/>
    <w:rsid w:val="00FF4786"/>
    <w:rsid w:val="00FF48F8"/>
    <w:rsid w:val="00FF559A"/>
    <w:rsid w:val="00FF5CD1"/>
    <w:rsid w:val="00FF667A"/>
    <w:rsid w:val="00FF66CD"/>
    <w:rsid w:val="00FF6C1A"/>
    <w:rsid w:val="00FF6E07"/>
    <w:rsid w:val="00FF720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766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6632"/>
  </w:style>
  <w:style w:type="character" w:styleId="FootnoteReference">
    <w:name w:val="footnote reference"/>
    <w:basedOn w:val="DefaultParagraphFont"/>
    <w:rsid w:val="00576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766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6632"/>
  </w:style>
  <w:style w:type="character" w:styleId="FootnoteReference">
    <w:name w:val="footnote reference"/>
    <w:basedOn w:val="DefaultParagraphFont"/>
    <w:rsid w:val="00576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3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1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2B57-BA38-4F6A-B89A-1DB519C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 incorrect Acquisition Start Time attribute name in NM</vt:lpstr>
    </vt:vector>
  </TitlesOfParts>
  <Company>NEMA</Company>
  <LinksUpToDate>false</LinksUpToDate>
  <CharactersWithSpaces>4654</CharactersWithSpaces>
  <SharedDoc>false</SharedDoc>
  <HLinks>
    <vt:vector size="12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mailto:dicom@medicalimaging.org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http://dicom.nema.org/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incorrect Acquisition Start Time attribute name in NM</dc:title>
  <dc:creator>Property of</dc:creator>
  <cp:lastModifiedBy>Kowalczyk, Luiza</cp:lastModifiedBy>
  <cp:revision>3</cp:revision>
  <cp:lastPrinted>2014-09-29T19:40:00Z</cp:lastPrinted>
  <dcterms:created xsi:type="dcterms:W3CDTF">2015-05-06T14:15:00Z</dcterms:created>
  <dcterms:modified xsi:type="dcterms:W3CDTF">2015-05-06T14:16:00Z</dcterms:modified>
</cp:coreProperties>
</file>